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730"/>
        <w:gridCol w:w="5596"/>
      </w:tblGrid>
      <w:tr w:rsidR="00634110" w:rsidRPr="009E4D6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bookmarkStart w:id="0" w:name="_GoBack" w:colFirst="0" w:colLast="0"/>
            <w:r w:rsidRPr="009E4D63">
              <w:rPr>
                <w:rStyle w:val="Strong"/>
                <w:rFonts w:asciiTheme="minorHAnsi" w:eastAsia="Times New Roman" w:hAnsiTheme="minorHAnsi" w:cs="Tahoma"/>
                <w:sz w:val="22"/>
                <w:szCs w:val="22"/>
              </w:rPr>
              <w:t>What did you do?</w:t>
            </w:r>
            <w:r w:rsidRPr="009E4D6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hideMark/>
          </w:tcPr>
          <w:p w:rsidR="00634110" w:rsidRPr="00012B1F" w:rsidRDefault="00884F63" w:rsidP="000348D5">
            <w:pPr>
              <w:autoSpaceDE w:val="0"/>
              <w:autoSpaceDN w:val="0"/>
              <w:adjustRightInd w:val="0"/>
              <w:rPr>
                <w:rFonts w:asciiTheme="minorHAnsi" w:eastAsia="Times New Roman" w:hAnsiTheme="minorHAnsi" w:cs="AdvTT88ed89f4"/>
                <w:i/>
                <w:sz w:val="22"/>
                <w:szCs w:val="22"/>
                <w:rPrChange w:id="1" w:author="Helen Shaddock" w:date="2016-08-26T15:36:00Z">
                  <w:rPr>
                    <w:rFonts w:asciiTheme="minorHAnsi" w:eastAsia="Times New Roman" w:hAnsiTheme="minorHAnsi" w:cs="AdvTT88ed89f4"/>
                    <w:i/>
                    <w:color w:val="231F20"/>
                    <w:sz w:val="22"/>
                    <w:szCs w:val="22"/>
                  </w:rPr>
                </w:rPrChange>
              </w:rPr>
            </w:pPr>
            <w:r w:rsidRPr="00012B1F">
              <w:rPr>
                <w:rFonts w:asciiTheme="minorHAnsi" w:hAnsiTheme="minorHAnsi" w:cs="Arial"/>
                <w:i/>
                <w:iCs/>
                <w:sz w:val="22"/>
                <w:szCs w:val="22"/>
              </w:rPr>
              <w:t>Final year students organise a conference on current issues in animal science</w:t>
            </w:r>
          </w:p>
        </w:tc>
      </w:tr>
      <w:tr w:rsidR="00634110" w:rsidRPr="009E4D6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Who is involved?</w:t>
            </w:r>
            <w:r w:rsidRPr="009E4D6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012B1F" w:rsidRDefault="007C760B" w:rsidP="00FD15A1">
            <w:pPr>
              <w:rPr>
                <w:rFonts w:asciiTheme="minorHAnsi" w:eastAsia="Times New Roman" w:hAnsiTheme="minorHAnsi" w:cs="Tahoma"/>
                <w:i/>
                <w:sz w:val="22"/>
                <w:szCs w:val="22"/>
                <w:rPrChange w:id="2" w:author="Helen Shaddock" w:date="2016-08-26T15:36:00Z">
                  <w:rPr>
                    <w:rFonts w:asciiTheme="minorHAnsi" w:eastAsia="Times New Roman" w:hAnsiTheme="minorHAnsi" w:cs="Tahoma"/>
                    <w:i/>
                    <w:sz w:val="22"/>
                    <w:szCs w:val="22"/>
                  </w:rPr>
                </w:rPrChange>
              </w:rPr>
            </w:pPr>
            <w:r w:rsidRPr="00012B1F">
              <w:rPr>
                <w:rFonts w:asciiTheme="minorHAnsi" w:hAnsiTheme="minorHAnsi" w:cs="Arial"/>
                <w:i/>
                <w:iCs/>
                <w:sz w:val="22"/>
                <w:szCs w:val="22"/>
              </w:rPr>
              <w:t>Jonathan Guy, Facilitator, Andrew Beard, Facilitator, Helen Adamson, (</w:t>
            </w:r>
            <w:ins w:id="3" w:author="Jonathan Guy" w:date="2016-08-26T14:07:00Z">
              <w:r w:rsidR="00FD15A1" w:rsidRPr="00012B1F">
                <w:rPr>
                  <w:rFonts w:asciiTheme="minorHAnsi" w:hAnsiTheme="minorHAnsi" w:cs="Arial"/>
                  <w:i/>
                  <w:iCs/>
                  <w:sz w:val="22"/>
                  <w:szCs w:val="22"/>
                  <w:rPrChange w:id="4" w:author="Helen Shaddock" w:date="2016-08-26T15:36:00Z">
                    <w:rPr>
                      <w:rFonts w:asciiTheme="minorHAnsi" w:hAnsiTheme="minorHAnsi" w:cs="Arial"/>
                      <w:i/>
                      <w:iCs/>
                      <w:sz w:val="22"/>
                      <w:szCs w:val="22"/>
                    </w:rPr>
                  </w:rPrChange>
                </w:rPr>
                <w:t xml:space="preserve">expertise on </w:t>
              </w:r>
            </w:ins>
            <w:r w:rsidRPr="00012B1F">
              <w:rPr>
                <w:rFonts w:asciiTheme="minorHAnsi" w:hAnsiTheme="minorHAnsi" w:cs="Arial"/>
                <w:i/>
                <w:iCs/>
                <w:sz w:val="22"/>
                <w:szCs w:val="22"/>
                <w:rPrChange w:id="5" w:author="Helen Shaddock" w:date="2016-08-26T15:36:00Z">
                  <w:rPr>
                    <w:rFonts w:asciiTheme="minorHAnsi" w:hAnsiTheme="minorHAnsi" w:cs="Arial"/>
                    <w:i/>
                    <w:iCs/>
                    <w:sz w:val="22"/>
                    <w:szCs w:val="22"/>
                  </w:rPr>
                </w:rPrChange>
              </w:rPr>
              <w:t>poster</w:t>
            </w:r>
            <w:ins w:id="6" w:author="Jonathan Guy" w:date="2016-08-26T14:08:00Z">
              <w:r w:rsidR="00FD15A1" w:rsidRPr="00012B1F">
                <w:rPr>
                  <w:rFonts w:asciiTheme="minorHAnsi" w:hAnsiTheme="minorHAnsi" w:cs="Arial"/>
                  <w:i/>
                  <w:iCs/>
                  <w:sz w:val="22"/>
                  <w:szCs w:val="22"/>
                  <w:rPrChange w:id="7" w:author="Helen Shaddock" w:date="2016-08-26T15:36:00Z">
                    <w:rPr>
                      <w:rFonts w:asciiTheme="minorHAnsi" w:hAnsiTheme="minorHAnsi" w:cs="Arial"/>
                      <w:i/>
                      <w:iCs/>
                      <w:sz w:val="22"/>
                      <w:szCs w:val="22"/>
                    </w:rPr>
                  </w:rPrChange>
                </w:rPr>
                <w:t xml:space="preserve"> design</w:t>
              </w:r>
            </w:ins>
            <w:r w:rsidRPr="00012B1F">
              <w:rPr>
                <w:rFonts w:asciiTheme="minorHAnsi" w:hAnsiTheme="minorHAnsi" w:cs="Arial"/>
                <w:i/>
                <w:iCs/>
                <w:sz w:val="22"/>
                <w:szCs w:val="22"/>
                <w:rPrChange w:id="8" w:author="Helen Shaddock" w:date="2016-08-26T15:36:00Z">
                  <w:rPr>
                    <w:rFonts w:asciiTheme="minorHAnsi" w:hAnsiTheme="minorHAnsi" w:cs="Arial"/>
                    <w:i/>
                    <w:iCs/>
                    <w:sz w:val="22"/>
                    <w:szCs w:val="22"/>
                  </w:rPr>
                </w:rPrChange>
              </w:rPr>
              <w:t>) Darren Johnson, (Careers department</w:t>
            </w:r>
            <w:proofErr w:type="gramStart"/>
            <w:r w:rsidRPr="00012B1F">
              <w:rPr>
                <w:rFonts w:asciiTheme="minorHAnsi" w:hAnsiTheme="minorHAnsi" w:cs="Arial"/>
                <w:i/>
                <w:iCs/>
                <w:sz w:val="22"/>
                <w:szCs w:val="22"/>
                <w:rPrChange w:id="9" w:author="Helen Shaddock" w:date="2016-08-26T15:36:00Z">
                  <w:rPr>
                    <w:rFonts w:asciiTheme="minorHAnsi" w:hAnsiTheme="minorHAnsi" w:cs="Arial"/>
                    <w:i/>
                    <w:iCs/>
                    <w:sz w:val="22"/>
                    <w:szCs w:val="22"/>
                  </w:rPr>
                </w:rPrChange>
              </w:rPr>
              <w:t>)  Eve</w:t>
            </w:r>
            <w:proofErr w:type="gramEnd"/>
            <w:r w:rsidRPr="00012B1F">
              <w:rPr>
                <w:rFonts w:asciiTheme="minorHAnsi" w:hAnsiTheme="minorHAnsi" w:cs="Arial"/>
                <w:i/>
                <w:iCs/>
                <w:sz w:val="22"/>
                <w:szCs w:val="22"/>
                <w:rPrChange w:id="10" w:author="Helen Shaddock" w:date="2016-08-26T15:36:00Z">
                  <w:rPr>
                    <w:rFonts w:asciiTheme="minorHAnsi" w:hAnsiTheme="minorHAnsi" w:cs="Arial"/>
                    <w:i/>
                    <w:iCs/>
                    <w:sz w:val="22"/>
                    <w:szCs w:val="22"/>
                  </w:rPr>
                </w:rPrChange>
              </w:rPr>
              <w:t xml:space="preserve"> Simcox, (Faculty Research </w:t>
            </w:r>
            <w:ins w:id="11" w:author="Jonathan Guy" w:date="2016-08-26T14:08:00Z">
              <w:r w:rsidR="00FD15A1" w:rsidRPr="00012B1F">
                <w:rPr>
                  <w:rFonts w:asciiTheme="minorHAnsi" w:hAnsiTheme="minorHAnsi" w:cs="Arial"/>
                  <w:i/>
                  <w:iCs/>
                  <w:sz w:val="22"/>
                  <w:szCs w:val="22"/>
                  <w:rPrChange w:id="12" w:author="Helen Shaddock" w:date="2016-08-26T15:36:00Z">
                    <w:rPr>
                      <w:rFonts w:asciiTheme="minorHAnsi" w:hAnsiTheme="minorHAnsi" w:cs="Arial"/>
                      <w:i/>
                      <w:iCs/>
                      <w:sz w:val="22"/>
                      <w:szCs w:val="22"/>
                    </w:rPr>
                  </w:rPrChange>
                </w:rPr>
                <w:t>Impact Officer</w:t>
              </w:r>
            </w:ins>
            <w:r w:rsidRPr="00012B1F">
              <w:rPr>
                <w:rFonts w:asciiTheme="minorHAnsi" w:hAnsiTheme="minorHAnsi" w:cs="Arial"/>
                <w:i/>
                <w:iCs/>
                <w:sz w:val="22"/>
                <w:szCs w:val="22"/>
                <w:rPrChange w:id="13" w:author="Helen Shaddock" w:date="2016-08-26T15:36:00Z">
                  <w:rPr>
                    <w:rFonts w:asciiTheme="minorHAnsi" w:hAnsiTheme="minorHAnsi" w:cs="Arial"/>
                    <w:i/>
                    <w:iCs/>
                    <w:sz w:val="22"/>
                    <w:szCs w:val="22"/>
                  </w:rPr>
                </w:rPrChange>
              </w:rPr>
              <w:t>), Stage 3 BSc Animal Science students (compulsory), Stage 3 BSc Agriculture students (optional)</w:t>
            </w:r>
          </w:p>
        </w:tc>
      </w:tr>
      <w:tr w:rsidR="00634110" w:rsidRPr="009E4D63" w:rsidTr="00E23C07">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 xml:space="preserve">How do you do it? </w:t>
            </w:r>
          </w:p>
        </w:tc>
        <w:tc>
          <w:tcPr>
            <w:tcW w:w="3000" w:type="pct"/>
            <w:tcBorders>
              <w:bottom w:val="single" w:sz="6" w:space="0" w:color="DEDEDE"/>
            </w:tcBorders>
            <w:tcMar>
              <w:top w:w="75" w:type="dxa"/>
              <w:left w:w="150" w:type="dxa"/>
              <w:bottom w:w="75" w:type="dxa"/>
              <w:right w:w="150" w:type="dxa"/>
            </w:tcMar>
            <w:vAlign w:val="center"/>
          </w:tcPr>
          <w:p w:rsidR="00884F63" w:rsidRPr="00012B1F" w:rsidRDefault="00EB43BB" w:rsidP="00884F63">
            <w:pPr>
              <w:jc w:val="both"/>
              <w:rPr>
                <w:rFonts w:asciiTheme="minorHAnsi" w:eastAsia="Times New Roman" w:hAnsiTheme="minorHAnsi"/>
                <w:b/>
                <w:bCs/>
                <w:i/>
                <w:sz w:val="22"/>
                <w:szCs w:val="22"/>
                <w:rPrChange w:id="14" w:author="Helen Shaddock" w:date="2016-08-26T15:36:00Z">
                  <w:rPr>
                    <w:rFonts w:asciiTheme="minorHAnsi" w:eastAsia="Times New Roman" w:hAnsiTheme="minorHAnsi"/>
                    <w:b/>
                    <w:bCs/>
                    <w:i/>
                    <w:sz w:val="22"/>
                    <w:szCs w:val="22"/>
                  </w:rPr>
                </w:rPrChange>
              </w:rPr>
            </w:pPr>
            <w:r w:rsidRPr="00012B1F">
              <w:rPr>
                <w:rFonts w:asciiTheme="minorHAnsi" w:hAnsiTheme="minorHAnsi"/>
                <w:bCs/>
                <w:i/>
                <w:sz w:val="22"/>
                <w:szCs w:val="22"/>
              </w:rPr>
              <w:t>T</w:t>
            </w:r>
            <w:r w:rsidR="00884F63" w:rsidRPr="00012B1F">
              <w:rPr>
                <w:rFonts w:asciiTheme="minorHAnsi" w:hAnsiTheme="minorHAnsi"/>
                <w:bCs/>
                <w:i/>
                <w:sz w:val="22"/>
                <w:szCs w:val="22"/>
                <w:rPrChange w:id="15" w:author="Helen Shaddock" w:date="2016-08-26T15:36:00Z">
                  <w:rPr>
                    <w:rFonts w:asciiTheme="minorHAnsi" w:hAnsiTheme="minorHAnsi"/>
                    <w:bCs/>
                    <w:i/>
                    <w:sz w:val="22"/>
                    <w:szCs w:val="22"/>
                  </w:rPr>
                </w:rPrChange>
              </w:rPr>
              <w:t xml:space="preserve">wo staff </w:t>
            </w:r>
            <w:r w:rsidRPr="00012B1F">
              <w:rPr>
                <w:rFonts w:asciiTheme="minorHAnsi" w:hAnsiTheme="minorHAnsi"/>
                <w:bCs/>
                <w:i/>
                <w:sz w:val="22"/>
                <w:szCs w:val="22"/>
                <w:rPrChange w:id="16" w:author="Helen Shaddock" w:date="2016-08-26T15:36:00Z">
                  <w:rPr>
                    <w:rFonts w:asciiTheme="minorHAnsi" w:hAnsiTheme="minorHAnsi"/>
                    <w:bCs/>
                    <w:i/>
                    <w:sz w:val="22"/>
                    <w:szCs w:val="22"/>
                  </w:rPr>
                </w:rPrChange>
              </w:rPr>
              <w:t xml:space="preserve">facilitators </w:t>
            </w:r>
            <w:ins w:id="17" w:author="Jonathan Guy" w:date="2016-08-26T14:08:00Z">
              <w:r w:rsidR="00FD15A1" w:rsidRPr="00012B1F">
                <w:rPr>
                  <w:rFonts w:asciiTheme="minorHAnsi" w:hAnsiTheme="minorHAnsi"/>
                  <w:bCs/>
                  <w:i/>
                  <w:sz w:val="22"/>
                  <w:szCs w:val="22"/>
                  <w:rPrChange w:id="18" w:author="Helen Shaddock" w:date="2016-08-26T15:36:00Z">
                    <w:rPr>
                      <w:rFonts w:asciiTheme="minorHAnsi" w:hAnsiTheme="minorHAnsi"/>
                      <w:bCs/>
                      <w:i/>
                      <w:sz w:val="22"/>
                      <w:szCs w:val="22"/>
                    </w:rPr>
                  </w:rPrChange>
                </w:rPr>
                <w:t xml:space="preserve">provide mentoring </w:t>
              </w:r>
            </w:ins>
            <w:ins w:id="19" w:author="Jonathan Guy" w:date="2016-08-26T14:09:00Z">
              <w:r w:rsidR="00FD15A1" w:rsidRPr="00012B1F">
                <w:rPr>
                  <w:rFonts w:asciiTheme="minorHAnsi" w:hAnsiTheme="minorHAnsi"/>
                  <w:bCs/>
                  <w:i/>
                  <w:sz w:val="22"/>
                  <w:szCs w:val="22"/>
                  <w:rPrChange w:id="20" w:author="Helen Shaddock" w:date="2016-08-26T15:36:00Z">
                    <w:rPr>
                      <w:rFonts w:asciiTheme="minorHAnsi" w:hAnsiTheme="minorHAnsi"/>
                      <w:bCs/>
                      <w:i/>
                      <w:sz w:val="22"/>
                      <w:szCs w:val="22"/>
                    </w:rPr>
                  </w:rPrChange>
                </w:rPr>
                <w:t xml:space="preserve">to the student team </w:t>
              </w:r>
            </w:ins>
            <w:ins w:id="21" w:author="Jonathan Guy" w:date="2016-08-26T14:08:00Z">
              <w:r w:rsidR="00FD15A1" w:rsidRPr="00012B1F">
                <w:rPr>
                  <w:rFonts w:asciiTheme="minorHAnsi" w:hAnsiTheme="minorHAnsi"/>
                  <w:bCs/>
                  <w:i/>
                  <w:sz w:val="22"/>
                  <w:szCs w:val="22"/>
                  <w:rPrChange w:id="22" w:author="Helen Shaddock" w:date="2016-08-26T15:36:00Z">
                    <w:rPr>
                      <w:rFonts w:asciiTheme="minorHAnsi" w:hAnsiTheme="minorHAnsi"/>
                      <w:bCs/>
                      <w:i/>
                      <w:sz w:val="22"/>
                      <w:szCs w:val="22"/>
                    </w:rPr>
                  </w:rPrChange>
                </w:rPr>
                <w:t>when solicited</w:t>
              </w:r>
            </w:ins>
            <w:ins w:id="23" w:author="Jonathan Guy" w:date="2016-08-26T14:09:00Z">
              <w:r w:rsidR="00FD15A1" w:rsidRPr="00012B1F">
                <w:rPr>
                  <w:rFonts w:asciiTheme="minorHAnsi" w:hAnsiTheme="minorHAnsi"/>
                  <w:bCs/>
                  <w:i/>
                  <w:sz w:val="22"/>
                  <w:szCs w:val="22"/>
                  <w:rPrChange w:id="24" w:author="Helen Shaddock" w:date="2016-08-26T15:36:00Z">
                    <w:rPr>
                      <w:rFonts w:asciiTheme="minorHAnsi" w:hAnsiTheme="minorHAnsi"/>
                      <w:bCs/>
                      <w:i/>
                      <w:sz w:val="22"/>
                      <w:szCs w:val="22"/>
                    </w:rPr>
                  </w:rPrChange>
                </w:rPr>
                <w:t>,</w:t>
              </w:r>
            </w:ins>
            <w:ins w:id="25" w:author="Jonathan Guy" w:date="2016-08-26T14:08:00Z">
              <w:r w:rsidR="00FD15A1" w:rsidRPr="00012B1F">
                <w:rPr>
                  <w:rFonts w:asciiTheme="minorHAnsi" w:hAnsiTheme="minorHAnsi"/>
                  <w:bCs/>
                  <w:i/>
                  <w:sz w:val="22"/>
                  <w:szCs w:val="22"/>
                  <w:rPrChange w:id="26" w:author="Helen Shaddock" w:date="2016-08-26T15:36:00Z">
                    <w:rPr>
                      <w:rFonts w:asciiTheme="minorHAnsi" w:hAnsiTheme="minorHAnsi"/>
                      <w:bCs/>
                      <w:i/>
                      <w:sz w:val="22"/>
                      <w:szCs w:val="22"/>
                    </w:rPr>
                  </w:rPrChange>
                </w:rPr>
                <w:t xml:space="preserve"> </w:t>
              </w:r>
            </w:ins>
            <w:ins w:id="27" w:author="Jonathan Guy" w:date="2016-08-26T14:09:00Z">
              <w:r w:rsidR="00FD15A1" w:rsidRPr="00012B1F">
                <w:rPr>
                  <w:rFonts w:asciiTheme="minorHAnsi" w:hAnsiTheme="minorHAnsi"/>
                  <w:bCs/>
                  <w:i/>
                  <w:sz w:val="22"/>
                  <w:szCs w:val="22"/>
                  <w:rPrChange w:id="28" w:author="Helen Shaddock" w:date="2016-08-26T15:36:00Z">
                    <w:rPr>
                      <w:rFonts w:asciiTheme="minorHAnsi" w:hAnsiTheme="minorHAnsi"/>
                      <w:bCs/>
                      <w:i/>
                      <w:sz w:val="22"/>
                      <w:szCs w:val="22"/>
                    </w:rPr>
                  </w:rPrChange>
                </w:rPr>
                <w:t xml:space="preserve">as well as </w:t>
              </w:r>
            </w:ins>
            <w:ins w:id="29" w:author="Jonathan Guy" w:date="2016-08-26T14:10:00Z">
              <w:r w:rsidR="00FD15A1" w:rsidRPr="00012B1F">
                <w:rPr>
                  <w:rFonts w:asciiTheme="minorHAnsi" w:hAnsiTheme="minorHAnsi"/>
                  <w:bCs/>
                  <w:i/>
                  <w:sz w:val="22"/>
                  <w:szCs w:val="22"/>
                  <w:rPrChange w:id="30" w:author="Helen Shaddock" w:date="2016-08-26T15:36:00Z">
                    <w:rPr>
                      <w:rFonts w:asciiTheme="minorHAnsi" w:hAnsiTheme="minorHAnsi"/>
                      <w:bCs/>
                      <w:i/>
                      <w:sz w:val="22"/>
                      <w:szCs w:val="22"/>
                    </w:rPr>
                  </w:rPrChange>
                </w:rPr>
                <w:t xml:space="preserve">discretely </w:t>
              </w:r>
            </w:ins>
            <w:ins w:id="31" w:author="Jonathan Guy" w:date="2016-08-26T14:09:00Z">
              <w:r w:rsidR="00FD15A1" w:rsidRPr="00012B1F">
                <w:rPr>
                  <w:rFonts w:asciiTheme="minorHAnsi" w:hAnsiTheme="minorHAnsi"/>
                  <w:bCs/>
                  <w:i/>
                  <w:sz w:val="22"/>
                  <w:szCs w:val="22"/>
                  <w:rPrChange w:id="32" w:author="Helen Shaddock" w:date="2016-08-26T15:36:00Z">
                    <w:rPr>
                      <w:rFonts w:asciiTheme="minorHAnsi" w:hAnsiTheme="minorHAnsi"/>
                      <w:bCs/>
                      <w:i/>
                      <w:sz w:val="22"/>
                      <w:szCs w:val="22"/>
                    </w:rPr>
                  </w:rPrChange>
                </w:rPr>
                <w:t>ensuring fair play</w:t>
              </w:r>
            </w:ins>
            <w:r w:rsidR="00884F63" w:rsidRPr="00012B1F">
              <w:rPr>
                <w:rFonts w:asciiTheme="minorHAnsi" w:hAnsiTheme="minorHAnsi"/>
                <w:i/>
                <w:sz w:val="22"/>
                <w:szCs w:val="22"/>
                <w:lang w:val="en"/>
                <w:rPrChange w:id="33" w:author="Helen Shaddock" w:date="2016-08-26T15:36:00Z">
                  <w:rPr>
                    <w:rFonts w:asciiTheme="minorHAnsi" w:hAnsiTheme="minorHAnsi"/>
                    <w:i/>
                    <w:color w:val="000000"/>
                    <w:sz w:val="22"/>
                    <w:szCs w:val="22"/>
                    <w:lang w:val="en"/>
                  </w:rPr>
                </w:rPrChange>
              </w:rPr>
              <w:t>. Briefing sessions are also provided by staff from the University Careers Service, to highlight opportunities for students to develop specific employability skills in the module, and the Research Impact Office</w:t>
            </w:r>
            <w:ins w:id="34" w:author="Jonathan Guy" w:date="2016-08-26T14:10:00Z">
              <w:r w:rsidR="00FD15A1" w:rsidRPr="00012B1F">
                <w:rPr>
                  <w:rFonts w:asciiTheme="minorHAnsi" w:hAnsiTheme="minorHAnsi"/>
                  <w:i/>
                  <w:sz w:val="22"/>
                  <w:szCs w:val="22"/>
                  <w:lang w:val="en"/>
                  <w:rPrChange w:id="35" w:author="Helen Shaddock" w:date="2016-08-26T15:36:00Z">
                    <w:rPr>
                      <w:rFonts w:asciiTheme="minorHAnsi" w:hAnsiTheme="minorHAnsi"/>
                      <w:i/>
                      <w:color w:val="000000"/>
                      <w:sz w:val="22"/>
                      <w:szCs w:val="22"/>
                      <w:lang w:val="en"/>
                    </w:rPr>
                  </w:rPrChange>
                </w:rPr>
                <w:t>,</w:t>
              </w:r>
            </w:ins>
            <w:r w:rsidR="00884F63" w:rsidRPr="00012B1F">
              <w:rPr>
                <w:rFonts w:asciiTheme="minorHAnsi" w:hAnsiTheme="minorHAnsi"/>
                <w:i/>
                <w:sz w:val="22"/>
                <w:szCs w:val="22"/>
                <w:lang w:val="en"/>
                <w:rPrChange w:id="36" w:author="Helen Shaddock" w:date="2016-08-26T15:36:00Z">
                  <w:rPr>
                    <w:rFonts w:asciiTheme="minorHAnsi" w:hAnsiTheme="minorHAnsi"/>
                    <w:i/>
                    <w:color w:val="000000"/>
                    <w:sz w:val="22"/>
                    <w:szCs w:val="22"/>
                    <w:lang w:val="en"/>
                  </w:rPr>
                </w:rPrChange>
              </w:rPr>
              <w:t xml:space="preserve"> to introduce the notion of research impact. The students have to arrange </w:t>
            </w:r>
            <w:r w:rsidR="00884F63" w:rsidRPr="00012B1F">
              <w:rPr>
                <w:rFonts w:asciiTheme="minorHAnsi" w:hAnsiTheme="minorHAnsi"/>
                <w:bCs/>
                <w:i/>
                <w:sz w:val="22"/>
                <w:szCs w:val="22"/>
              </w:rPr>
              <w:t xml:space="preserve">themselves into an efficient organising committee, </w:t>
            </w:r>
            <w:r w:rsidR="00884F63" w:rsidRPr="00012B1F">
              <w:rPr>
                <w:rFonts w:asciiTheme="minorHAnsi" w:hAnsiTheme="minorHAnsi"/>
                <w:bCs/>
                <w:i/>
                <w:sz w:val="22"/>
                <w:szCs w:val="22"/>
                <w:rPrChange w:id="37" w:author="Helen Shaddock" w:date="2016-08-26T15:36:00Z">
                  <w:rPr>
                    <w:rFonts w:asciiTheme="minorHAnsi" w:hAnsiTheme="minorHAnsi"/>
                    <w:bCs/>
                    <w:i/>
                    <w:sz w:val="22"/>
                    <w:szCs w:val="22"/>
                  </w:rPr>
                </w:rPrChange>
              </w:rPr>
              <w:t xml:space="preserve">select the theme of the Conference, secure keynote speakers to complement their own student presentations and secure donations sufficient to cover the costs of the event. Students have full responsibility for running the Conference itself, everything from preparation of the venue and welcoming delegates to chairing sessions, </w:t>
            </w:r>
            <w:r w:rsidR="00884F63" w:rsidRPr="00012B1F">
              <w:rPr>
                <w:rFonts w:asciiTheme="minorHAnsi" w:hAnsiTheme="minorHAnsi"/>
                <w:i/>
                <w:sz w:val="22"/>
                <w:szCs w:val="22"/>
                <w:lang w:val="en"/>
                <w:rPrChange w:id="38" w:author="Helen Shaddock" w:date="2016-08-26T15:36:00Z">
                  <w:rPr>
                    <w:rFonts w:asciiTheme="minorHAnsi" w:hAnsiTheme="minorHAnsi"/>
                    <w:i/>
                    <w:color w:val="000000"/>
                    <w:sz w:val="22"/>
                    <w:szCs w:val="22"/>
                    <w:lang w:val="en"/>
                  </w:rPr>
                </w:rPrChange>
              </w:rPr>
              <w:t>delivering a number of theatre presentations (in groups) on topics relevant to the theme of the Conference and participat</w:t>
            </w:r>
            <w:ins w:id="39" w:author="Jonathan Guy" w:date="2016-08-26T14:11:00Z">
              <w:r w:rsidR="00FD15A1" w:rsidRPr="00012B1F">
                <w:rPr>
                  <w:rFonts w:asciiTheme="minorHAnsi" w:hAnsiTheme="minorHAnsi"/>
                  <w:i/>
                  <w:sz w:val="22"/>
                  <w:szCs w:val="22"/>
                  <w:lang w:val="en"/>
                  <w:rPrChange w:id="40" w:author="Helen Shaddock" w:date="2016-08-26T15:36:00Z">
                    <w:rPr>
                      <w:rFonts w:asciiTheme="minorHAnsi" w:hAnsiTheme="minorHAnsi"/>
                      <w:i/>
                      <w:color w:val="000000"/>
                      <w:sz w:val="22"/>
                      <w:szCs w:val="22"/>
                      <w:lang w:val="en"/>
                    </w:rPr>
                  </w:rPrChange>
                </w:rPr>
                <w:t xml:space="preserve">ing </w:t>
              </w:r>
            </w:ins>
            <w:r w:rsidR="00884F63" w:rsidRPr="00012B1F">
              <w:rPr>
                <w:rFonts w:asciiTheme="minorHAnsi" w:hAnsiTheme="minorHAnsi"/>
                <w:i/>
                <w:sz w:val="22"/>
                <w:szCs w:val="22"/>
                <w:lang w:val="en"/>
                <w:rPrChange w:id="41" w:author="Helen Shaddock" w:date="2016-08-26T15:36:00Z">
                  <w:rPr>
                    <w:rFonts w:asciiTheme="minorHAnsi" w:hAnsiTheme="minorHAnsi"/>
                    <w:i/>
                    <w:color w:val="000000"/>
                    <w:sz w:val="22"/>
                    <w:szCs w:val="22"/>
                    <w:lang w:val="en"/>
                  </w:rPr>
                </w:rPrChange>
              </w:rPr>
              <w:t>in the poster viewing and discussion session. Much of the learn</w:t>
            </w:r>
            <w:r w:rsidRPr="00012B1F">
              <w:rPr>
                <w:rFonts w:asciiTheme="minorHAnsi" w:hAnsiTheme="minorHAnsi"/>
                <w:i/>
                <w:sz w:val="22"/>
                <w:szCs w:val="22"/>
                <w:lang w:val="en"/>
                <w:rPrChange w:id="42" w:author="Helen Shaddock" w:date="2016-08-26T15:36:00Z">
                  <w:rPr>
                    <w:rFonts w:asciiTheme="minorHAnsi" w:hAnsiTheme="minorHAnsi"/>
                    <w:i/>
                    <w:color w:val="000000"/>
                    <w:sz w:val="22"/>
                    <w:szCs w:val="22"/>
                    <w:lang w:val="en"/>
                  </w:rPr>
                </w:rPrChange>
              </w:rPr>
              <w:t xml:space="preserve">ing in this module is </w:t>
            </w:r>
            <w:r w:rsidR="00884F63" w:rsidRPr="00012B1F">
              <w:rPr>
                <w:rFonts w:asciiTheme="minorHAnsi" w:hAnsiTheme="minorHAnsi"/>
                <w:i/>
                <w:sz w:val="22"/>
                <w:szCs w:val="22"/>
                <w:lang w:val="en"/>
                <w:rPrChange w:id="43" w:author="Helen Shaddock" w:date="2016-08-26T15:36:00Z">
                  <w:rPr>
                    <w:rFonts w:asciiTheme="minorHAnsi" w:hAnsiTheme="minorHAnsi"/>
                    <w:i/>
                    <w:color w:val="000000"/>
                    <w:sz w:val="22"/>
                    <w:szCs w:val="22"/>
                    <w:lang w:val="en"/>
                  </w:rPr>
                </w:rPrChange>
              </w:rPr>
              <w:t xml:space="preserve">self-directed. In </w:t>
            </w:r>
            <w:ins w:id="44" w:author="Jonathan Guy" w:date="2016-08-26T14:11:00Z">
              <w:r w:rsidR="00FD15A1" w:rsidRPr="00012B1F">
                <w:rPr>
                  <w:rFonts w:asciiTheme="minorHAnsi" w:hAnsiTheme="minorHAnsi"/>
                  <w:i/>
                  <w:sz w:val="22"/>
                  <w:szCs w:val="22"/>
                  <w:lang w:val="en"/>
                  <w:rPrChange w:id="45" w:author="Helen Shaddock" w:date="2016-08-26T15:36:00Z">
                    <w:rPr>
                      <w:rFonts w:asciiTheme="minorHAnsi" w:hAnsiTheme="minorHAnsi"/>
                      <w:i/>
                      <w:color w:val="000000"/>
                      <w:sz w:val="22"/>
                      <w:szCs w:val="22"/>
                      <w:lang w:val="en"/>
                    </w:rPr>
                  </w:rPrChange>
                </w:rPr>
                <w:t>sub-</w:t>
              </w:r>
            </w:ins>
            <w:r w:rsidR="00884F63" w:rsidRPr="00012B1F">
              <w:rPr>
                <w:rFonts w:asciiTheme="minorHAnsi" w:hAnsiTheme="minorHAnsi"/>
                <w:i/>
                <w:sz w:val="22"/>
                <w:szCs w:val="22"/>
                <w:lang w:val="en"/>
                <w:rPrChange w:id="46" w:author="Helen Shaddock" w:date="2016-08-26T15:36:00Z">
                  <w:rPr>
                    <w:rFonts w:asciiTheme="minorHAnsi" w:hAnsiTheme="minorHAnsi"/>
                    <w:i/>
                    <w:color w:val="000000"/>
                    <w:sz w:val="22"/>
                    <w:szCs w:val="22"/>
                    <w:lang w:val="en"/>
                  </w:rPr>
                </w:rPrChange>
              </w:rPr>
              <w:t xml:space="preserve">groups, students undertake background research about their particular theatre topic before preparing an illustrated talk. During ‘dress rehearsals’, teaching staff </w:t>
            </w:r>
            <w:ins w:id="47" w:author="Jonathan Guy" w:date="2016-08-26T14:23:00Z">
              <w:r w:rsidR="00FA7891" w:rsidRPr="00012B1F">
                <w:rPr>
                  <w:rFonts w:asciiTheme="minorHAnsi" w:hAnsiTheme="minorHAnsi"/>
                  <w:i/>
                  <w:sz w:val="22"/>
                  <w:szCs w:val="22"/>
                  <w:lang w:val="en"/>
                  <w:rPrChange w:id="48" w:author="Helen Shaddock" w:date="2016-08-26T15:36:00Z">
                    <w:rPr>
                      <w:rFonts w:asciiTheme="minorHAnsi" w:hAnsiTheme="minorHAnsi"/>
                      <w:i/>
                      <w:color w:val="000000"/>
                      <w:sz w:val="22"/>
                      <w:szCs w:val="22"/>
                      <w:lang w:val="en"/>
                    </w:rPr>
                  </w:rPrChange>
                </w:rPr>
                <w:t xml:space="preserve">offer </w:t>
              </w:r>
            </w:ins>
            <w:r w:rsidR="00884F63" w:rsidRPr="00012B1F">
              <w:rPr>
                <w:rFonts w:asciiTheme="minorHAnsi" w:hAnsiTheme="minorHAnsi"/>
                <w:i/>
                <w:sz w:val="22"/>
                <w:szCs w:val="22"/>
                <w:lang w:val="en"/>
                <w:rPrChange w:id="49" w:author="Helen Shaddock" w:date="2016-08-26T15:36:00Z">
                  <w:rPr>
                    <w:rFonts w:asciiTheme="minorHAnsi" w:hAnsiTheme="minorHAnsi"/>
                    <w:i/>
                    <w:color w:val="000000"/>
                    <w:sz w:val="22"/>
                    <w:szCs w:val="22"/>
                    <w:lang w:val="en"/>
                  </w:rPr>
                </w:rPrChange>
              </w:rPr>
              <w:t xml:space="preserve">constructive criticism about the scientific content and delivery of these talks. </w:t>
            </w:r>
            <w:r w:rsidR="00884F63" w:rsidRPr="00012B1F">
              <w:rPr>
                <w:rFonts w:asciiTheme="minorHAnsi" w:hAnsiTheme="minorHAnsi"/>
                <w:bCs/>
                <w:i/>
                <w:sz w:val="22"/>
                <w:szCs w:val="22"/>
              </w:rPr>
              <w:t xml:space="preserve">Alongside this, to give each student an understanding of </w:t>
            </w:r>
            <w:ins w:id="50" w:author="Jonathan Guy" w:date="2016-08-26T14:12:00Z">
              <w:r w:rsidR="00FD15A1" w:rsidRPr="00012B1F">
                <w:rPr>
                  <w:rFonts w:asciiTheme="minorHAnsi" w:hAnsiTheme="minorHAnsi"/>
                  <w:bCs/>
                  <w:i/>
                  <w:sz w:val="22"/>
                  <w:szCs w:val="22"/>
                  <w:rPrChange w:id="51" w:author="Helen Shaddock" w:date="2016-08-26T15:36:00Z">
                    <w:rPr>
                      <w:rFonts w:asciiTheme="minorHAnsi" w:hAnsiTheme="minorHAnsi"/>
                      <w:bCs/>
                      <w:i/>
                      <w:sz w:val="22"/>
                      <w:szCs w:val="22"/>
                    </w:rPr>
                  </w:rPrChange>
                </w:rPr>
                <w:t xml:space="preserve">the impact of </w:t>
              </w:r>
            </w:ins>
            <w:r w:rsidR="00884F63" w:rsidRPr="00012B1F">
              <w:rPr>
                <w:rFonts w:asciiTheme="minorHAnsi" w:hAnsiTheme="minorHAnsi"/>
                <w:bCs/>
                <w:i/>
                <w:sz w:val="22"/>
                <w:szCs w:val="22"/>
                <w:rPrChange w:id="52" w:author="Helen Shaddock" w:date="2016-08-26T15:36:00Z">
                  <w:rPr>
                    <w:rFonts w:asciiTheme="minorHAnsi" w:hAnsiTheme="minorHAnsi"/>
                    <w:bCs/>
                    <w:i/>
                    <w:sz w:val="22"/>
                    <w:szCs w:val="22"/>
                  </w:rPr>
                </w:rPrChange>
              </w:rPr>
              <w:t xml:space="preserve">a specific </w:t>
            </w:r>
            <w:ins w:id="53" w:author="Jonathan Guy" w:date="2016-08-26T14:12:00Z">
              <w:r w:rsidR="00FD15A1" w:rsidRPr="00012B1F">
                <w:rPr>
                  <w:rFonts w:asciiTheme="minorHAnsi" w:hAnsiTheme="minorHAnsi"/>
                  <w:bCs/>
                  <w:i/>
                  <w:sz w:val="22"/>
                  <w:szCs w:val="22"/>
                  <w:rPrChange w:id="54" w:author="Helen Shaddock" w:date="2016-08-26T15:36:00Z">
                    <w:rPr>
                      <w:rFonts w:asciiTheme="minorHAnsi" w:hAnsiTheme="minorHAnsi"/>
                      <w:bCs/>
                      <w:i/>
                      <w:sz w:val="22"/>
                      <w:szCs w:val="22"/>
                    </w:rPr>
                  </w:rPrChange>
                </w:rPr>
                <w:t xml:space="preserve">piece of </w:t>
              </w:r>
            </w:ins>
            <w:r w:rsidR="00884F63" w:rsidRPr="00012B1F">
              <w:rPr>
                <w:rFonts w:asciiTheme="minorHAnsi" w:hAnsiTheme="minorHAnsi"/>
                <w:bCs/>
                <w:i/>
                <w:sz w:val="22"/>
                <w:szCs w:val="22"/>
                <w:rPrChange w:id="55" w:author="Helen Shaddock" w:date="2016-08-26T15:36:00Z">
                  <w:rPr>
                    <w:rFonts w:asciiTheme="minorHAnsi" w:hAnsiTheme="minorHAnsi"/>
                    <w:bCs/>
                    <w:i/>
                    <w:sz w:val="22"/>
                    <w:szCs w:val="22"/>
                  </w:rPr>
                </w:rPrChange>
              </w:rPr>
              <w:t>researc</w:t>
            </w:r>
            <w:r w:rsidRPr="00012B1F">
              <w:rPr>
                <w:rFonts w:asciiTheme="minorHAnsi" w:hAnsiTheme="minorHAnsi"/>
                <w:bCs/>
                <w:i/>
                <w:sz w:val="22"/>
                <w:szCs w:val="22"/>
                <w:rPrChange w:id="56" w:author="Helen Shaddock" w:date="2016-08-26T15:36:00Z">
                  <w:rPr>
                    <w:rFonts w:asciiTheme="minorHAnsi" w:hAnsiTheme="minorHAnsi"/>
                    <w:bCs/>
                    <w:i/>
                    <w:sz w:val="22"/>
                    <w:szCs w:val="22"/>
                  </w:rPr>
                </w:rPrChange>
              </w:rPr>
              <w:t>h area in the field, students a</w:t>
            </w:r>
            <w:r w:rsidR="00884F63" w:rsidRPr="00012B1F">
              <w:rPr>
                <w:rFonts w:asciiTheme="minorHAnsi" w:hAnsiTheme="minorHAnsi"/>
                <w:bCs/>
                <w:i/>
                <w:sz w:val="22"/>
                <w:szCs w:val="22"/>
                <w:rPrChange w:id="57" w:author="Helen Shaddock" w:date="2016-08-26T15:36:00Z">
                  <w:rPr>
                    <w:rFonts w:asciiTheme="minorHAnsi" w:hAnsiTheme="minorHAnsi"/>
                    <w:bCs/>
                    <w:i/>
                    <w:sz w:val="22"/>
                    <w:szCs w:val="22"/>
                  </w:rPr>
                </w:rPrChange>
              </w:rPr>
              <w:t>re tasked with creating an individual l</w:t>
            </w:r>
            <w:r w:rsidRPr="00012B1F">
              <w:rPr>
                <w:rFonts w:asciiTheme="minorHAnsi" w:hAnsiTheme="minorHAnsi"/>
                <w:bCs/>
                <w:i/>
                <w:sz w:val="22"/>
                <w:szCs w:val="22"/>
                <w:rPrChange w:id="58" w:author="Helen Shaddock" w:date="2016-08-26T15:36:00Z">
                  <w:rPr>
                    <w:rFonts w:asciiTheme="minorHAnsi" w:hAnsiTheme="minorHAnsi"/>
                    <w:bCs/>
                    <w:i/>
                    <w:sz w:val="22"/>
                    <w:szCs w:val="22"/>
                  </w:rPr>
                </w:rPrChange>
              </w:rPr>
              <w:t xml:space="preserve">arge-format </w:t>
            </w:r>
            <w:ins w:id="59" w:author="Jonathan Guy" w:date="2016-08-26T14:12:00Z">
              <w:r w:rsidR="00FD15A1" w:rsidRPr="00012B1F">
                <w:rPr>
                  <w:rFonts w:asciiTheme="minorHAnsi" w:hAnsiTheme="minorHAnsi"/>
                  <w:bCs/>
                  <w:i/>
                  <w:sz w:val="22"/>
                  <w:szCs w:val="22"/>
                  <w:rPrChange w:id="60" w:author="Helen Shaddock" w:date="2016-08-26T15:36:00Z">
                    <w:rPr>
                      <w:rFonts w:asciiTheme="minorHAnsi" w:hAnsiTheme="minorHAnsi"/>
                      <w:bCs/>
                      <w:i/>
                      <w:sz w:val="22"/>
                      <w:szCs w:val="22"/>
                    </w:rPr>
                  </w:rPrChange>
                </w:rPr>
                <w:t xml:space="preserve">impact </w:t>
              </w:r>
            </w:ins>
            <w:r w:rsidRPr="00012B1F">
              <w:rPr>
                <w:rFonts w:asciiTheme="minorHAnsi" w:hAnsiTheme="minorHAnsi"/>
                <w:bCs/>
                <w:i/>
                <w:sz w:val="22"/>
                <w:szCs w:val="22"/>
                <w:rPrChange w:id="61" w:author="Helen Shaddock" w:date="2016-08-26T15:36:00Z">
                  <w:rPr>
                    <w:rFonts w:asciiTheme="minorHAnsi" w:hAnsiTheme="minorHAnsi"/>
                    <w:bCs/>
                    <w:i/>
                    <w:sz w:val="22"/>
                    <w:szCs w:val="22"/>
                  </w:rPr>
                </w:rPrChange>
              </w:rPr>
              <w:t>poster. This allows</w:t>
            </w:r>
            <w:r w:rsidR="00884F63" w:rsidRPr="00012B1F">
              <w:rPr>
                <w:rFonts w:asciiTheme="minorHAnsi" w:hAnsiTheme="minorHAnsi"/>
                <w:bCs/>
                <w:i/>
                <w:sz w:val="22"/>
                <w:szCs w:val="22"/>
                <w:rPrChange w:id="62" w:author="Helen Shaddock" w:date="2016-08-26T15:36:00Z">
                  <w:rPr>
                    <w:rFonts w:asciiTheme="minorHAnsi" w:hAnsiTheme="minorHAnsi"/>
                    <w:bCs/>
                    <w:i/>
                    <w:sz w:val="22"/>
                    <w:szCs w:val="22"/>
                  </w:rPr>
                </w:rPrChange>
              </w:rPr>
              <w:t xml:space="preserve"> students to further develop the skills required to generate and present a conference poster during the poster viewing and discussion session, a presentation format that students may encounter in academia and beyond. </w:t>
            </w:r>
          </w:p>
          <w:p w:rsidR="00884F63" w:rsidRPr="00012B1F" w:rsidRDefault="00884F63" w:rsidP="00884F63">
            <w:pPr>
              <w:jc w:val="both"/>
              <w:rPr>
                <w:rFonts w:asciiTheme="minorHAnsi" w:hAnsiTheme="minorHAnsi"/>
                <w:b/>
                <w:bCs/>
                <w:i/>
                <w:sz w:val="22"/>
                <w:szCs w:val="22"/>
                <w:rPrChange w:id="63" w:author="Helen Shaddock" w:date="2016-08-26T15:36:00Z">
                  <w:rPr>
                    <w:rFonts w:asciiTheme="minorHAnsi" w:hAnsiTheme="minorHAnsi"/>
                    <w:b/>
                    <w:bCs/>
                    <w:i/>
                    <w:sz w:val="22"/>
                    <w:szCs w:val="22"/>
                  </w:rPr>
                </w:rPrChange>
              </w:rPr>
            </w:pPr>
          </w:p>
          <w:p w:rsidR="006F6345" w:rsidRPr="00012B1F" w:rsidRDefault="006F6345" w:rsidP="00884F63">
            <w:pPr>
              <w:jc w:val="both"/>
              <w:rPr>
                <w:rFonts w:asciiTheme="minorHAnsi" w:hAnsiTheme="minorHAnsi"/>
                <w:i/>
                <w:sz w:val="22"/>
                <w:szCs w:val="22"/>
                <w:rPrChange w:id="64" w:author="Helen Shaddock" w:date="2016-08-26T15:36:00Z">
                  <w:rPr>
                    <w:rFonts w:asciiTheme="minorHAnsi" w:hAnsiTheme="minorHAnsi"/>
                    <w:i/>
                    <w:sz w:val="22"/>
                    <w:szCs w:val="22"/>
                  </w:rPr>
                </w:rPrChange>
              </w:rPr>
            </w:pPr>
          </w:p>
        </w:tc>
      </w:tr>
      <w:tr w:rsidR="00634110" w:rsidRPr="009E4D63" w:rsidTr="00700711">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 xml:space="preserve">Why do you do it? </w:t>
            </w:r>
          </w:p>
        </w:tc>
        <w:tc>
          <w:tcPr>
            <w:tcW w:w="3000" w:type="pct"/>
            <w:tcBorders>
              <w:bottom w:val="single" w:sz="6" w:space="0" w:color="DEDEDE"/>
            </w:tcBorders>
            <w:shd w:val="clear" w:color="auto" w:fill="F3F7FB"/>
            <w:tcMar>
              <w:top w:w="75" w:type="dxa"/>
              <w:left w:w="150" w:type="dxa"/>
              <w:bottom w:w="75" w:type="dxa"/>
              <w:right w:w="150" w:type="dxa"/>
            </w:tcMar>
            <w:vAlign w:val="center"/>
          </w:tcPr>
          <w:p w:rsidR="00634110" w:rsidRPr="00012B1F" w:rsidRDefault="007C760B" w:rsidP="00884F63">
            <w:pPr>
              <w:rPr>
                <w:rFonts w:asciiTheme="minorHAnsi" w:eastAsia="Times New Roman" w:hAnsiTheme="minorHAnsi" w:cs="Tahoma"/>
                <w:i/>
                <w:sz w:val="22"/>
                <w:szCs w:val="22"/>
                <w:rPrChange w:id="65" w:author="Helen Shaddock" w:date="2016-08-26T15:36:00Z">
                  <w:rPr>
                    <w:rFonts w:asciiTheme="minorHAnsi" w:eastAsia="Times New Roman" w:hAnsiTheme="minorHAnsi" w:cs="Tahoma"/>
                    <w:i/>
                    <w:sz w:val="22"/>
                    <w:szCs w:val="22"/>
                  </w:rPr>
                </w:rPrChange>
              </w:rPr>
            </w:pPr>
            <w:r w:rsidRPr="00012B1F">
              <w:rPr>
                <w:rFonts w:asciiTheme="minorHAnsi" w:hAnsiTheme="minorHAnsi" w:cs="Arial"/>
                <w:i/>
                <w:iCs/>
                <w:sz w:val="22"/>
                <w:szCs w:val="22"/>
              </w:rPr>
              <w:t>In respons</w:t>
            </w:r>
            <w:r w:rsidRPr="00012B1F">
              <w:rPr>
                <w:rFonts w:asciiTheme="minorHAnsi" w:hAnsiTheme="minorHAnsi" w:cs="Arial"/>
                <w:i/>
                <w:iCs/>
                <w:sz w:val="22"/>
                <w:szCs w:val="22"/>
                <w:rPrChange w:id="66" w:author="Helen Shaddock" w:date="2016-08-26T15:36:00Z">
                  <w:rPr>
                    <w:rFonts w:asciiTheme="minorHAnsi" w:hAnsiTheme="minorHAnsi" w:cs="Arial"/>
                    <w:i/>
                    <w:iCs/>
                    <w:sz w:val="22"/>
                    <w:szCs w:val="22"/>
                  </w:rPr>
                </w:rPrChange>
              </w:rPr>
              <w:t xml:space="preserve">e to a </w:t>
            </w:r>
            <w:r w:rsidR="00884F63" w:rsidRPr="00012B1F">
              <w:rPr>
                <w:rFonts w:asciiTheme="minorHAnsi" w:hAnsiTheme="minorHAnsi" w:cs="Arial"/>
                <w:i/>
                <w:iCs/>
                <w:sz w:val="22"/>
                <w:szCs w:val="22"/>
                <w:rPrChange w:id="67" w:author="Helen Shaddock" w:date="2016-08-26T15:36:00Z">
                  <w:rPr>
                    <w:rFonts w:asciiTheme="minorHAnsi" w:hAnsiTheme="minorHAnsi" w:cs="Arial"/>
                    <w:i/>
                    <w:iCs/>
                    <w:sz w:val="22"/>
                    <w:szCs w:val="22"/>
                  </w:rPr>
                </w:rPrChange>
              </w:rPr>
              <w:t xml:space="preserve">curriculum review which suggested the need to provide </w:t>
            </w:r>
            <w:ins w:id="68" w:author="Jonathan Guy" w:date="2016-08-26T14:12:00Z">
              <w:r w:rsidR="00FD15A1" w:rsidRPr="00012B1F">
                <w:rPr>
                  <w:rFonts w:asciiTheme="minorHAnsi" w:hAnsiTheme="minorHAnsi" w:cs="Arial"/>
                  <w:i/>
                  <w:iCs/>
                  <w:sz w:val="22"/>
                  <w:szCs w:val="22"/>
                  <w:rPrChange w:id="69" w:author="Helen Shaddock" w:date="2016-08-26T15:36:00Z">
                    <w:rPr>
                      <w:rFonts w:asciiTheme="minorHAnsi" w:hAnsiTheme="minorHAnsi" w:cs="Arial"/>
                      <w:i/>
                      <w:iCs/>
                      <w:sz w:val="22"/>
                      <w:szCs w:val="22"/>
                    </w:rPr>
                  </w:rPrChange>
                </w:rPr>
                <w:t xml:space="preserve">further opportunities to develop </w:t>
              </w:r>
            </w:ins>
            <w:r w:rsidR="00884F63" w:rsidRPr="00012B1F">
              <w:rPr>
                <w:rFonts w:asciiTheme="minorHAnsi" w:hAnsiTheme="minorHAnsi" w:cs="Arial"/>
                <w:i/>
                <w:iCs/>
                <w:sz w:val="22"/>
                <w:szCs w:val="22"/>
                <w:rPrChange w:id="70" w:author="Helen Shaddock" w:date="2016-08-26T15:36:00Z">
                  <w:rPr>
                    <w:rFonts w:asciiTheme="minorHAnsi" w:hAnsiTheme="minorHAnsi" w:cs="Arial"/>
                    <w:i/>
                    <w:iCs/>
                    <w:sz w:val="22"/>
                    <w:szCs w:val="22"/>
                  </w:rPr>
                </w:rPrChange>
              </w:rPr>
              <w:t xml:space="preserve">employability skills and </w:t>
            </w:r>
            <w:ins w:id="71" w:author="Jonathan Guy" w:date="2016-08-26T14:13:00Z">
              <w:r w:rsidR="00FD15A1" w:rsidRPr="00012B1F">
                <w:rPr>
                  <w:rFonts w:asciiTheme="minorHAnsi" w:hAnsiTheme="minorHAnsi" w:cs="Arial"/>
                  <w:i/>
                  <w:iCs/>
                  <w:sz w:val="22"/>
                  <w:szCs w:val="22"/>
                  <w:rPrChange w:id="72" w:author="Helen Shaddock" w:date="2016-08-26T15:36:00Z">
                    <w:rPr>
                      <w:rFonts w:asciiTheme="minorHAnsi" w:hAnsiTheme="minorHAnsi" w:cs="Arial"/>
                      <w:i/>
                      <w:iCs/>
                      <w:sz w:val="22"/>
                      <w:szCs w:val="22"/>
                    </w:rPr>
                  </w:rPrChange>
                </w:rPr>
                <w:t xml:space="preserve">thus </w:t>
              </w:r>
            </w:ins>
            <w:r w:rsidR="00884F63" w:rsidRPr="00012B1F">
              <w:rPr>
                <w:rFonts w:asciiTheme="minorHAnsi" w:hAnsiTheme="minorHAnsi" w:cs="Arial"/>
                <w:i/>
                <w:iCs/>
                <w:sz w:val="22"/>
                <w:szCs w:val="22"/>
                <w:rPrChange w:id="73" w:author="Helen Shaddock" w:date="2016-08-26T15:36:00Z">
                  <w:rPr>
                    <w:rFonts w:asciiTheme="minorHAnsi" w:hAnsiTheme="minorHAnsi" w:cs="Arial"/>
                    <w:i/>
                    <w:iCs/>
                    <w:sz w:val="22"/>
                    <w:szCs w:val="22"/>
                  </w:rPr>
                </w:rPrChange>
              </w:rPr>
              <w:t xml:space="preserve">help </w:t>
            </w:r>
            <w:ins w:id="74" w:author="Jonathan Guy" w:date="2016-08-26T14:13:00Z">
              <w:r w:rsidR="00FD15A1" w:rsidRPr="00012B1F">
                <w:rPr>
                  <w:rFonts w:asciiTheme="minorHAnsi" w:hAnsiTheme="minorHAnsi" w:cs="Arial"/>
                  <w:i/>
                  <w:iCs/>
                  <w:sz w:val="22"/>
                  <w:szCs w:val="22"/>
                  <w:rPrChange w:id="75" w:author="Helen Shaddock" w:date="2016-08-26T15:36:00Z">
                    <w:rPr>
                      <w:rFonts w:asciiTheme="minorHAnsi" w:hAnsiTheme="minorHAnsi" w:cs="Arial"/>
                      <w:i/>
                      <w:iCs/>
                      <w:sz w:val="22"/>
                      <w:szCs w:val="22"/>
                    </w:rPr>
                  </w:rPrChange>
                </w:rPr>
                <w:t xml:space="preserve">to </w:t>
              </w:r>
            </w:ins>
            <w:r w:rsidR="00884F63" w:rsidRPr="00012B1F">
              <w:rPr>
                <w:rFonts w:asciiTheme="minorHAnsi" w:hAnsiTheme="minorHAnsi" w:cs="Arial"/>
                <w:i/>
                <w:iCs/>
                <w:sz w:val="22"/>
                <w:szCs w:val="22"/>
                <w:rPrChange w:id="76" w:author="Helen Shaddock" w:date="2016-08-26T15:36:00Z">
                  <w:rPr>
                    <w:rFonts w:asciiTheme="minorHAnsi" w:hAnsiTheme="minorHAnsi" w:cs="Arial"/>
                    <w:i/>
                    <w:iCs/>
                    <w:sz w:val="22"/>
                    <w:szCs w:val="22"/>
                  </w:rPr>
                </w:rPrChange>
              </w:rPr>
              <w:t>improve the career prospects of students</w:t>
            </w:r>
          </w:p>
        </w:tc>
      </w:tr>
      <w:tr w:rsidR="00634110" w:rsidRPr="009E4D63" w:rsidTr="00700711">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Does it work?</w:t>
            </w:r>
            <w:r w:rsidRPr="009E4D6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tcPr>
          <w:p w:rsidR="006A702A" w:rsidRPr="00012B1F" w:rsidRDefault="00FD15A1" w:rsidP="006A702A">
            <w:pPr>
              <w:jc w:val="both"/>
              <w:rPr>
                <w:rFonts w:asciiTheme="minorHAnsi" w:eastAsia="Times New Roman" w:hAnsiTheme="minorHAnsi"/>
                <w:bCs/>
                <w:i/>
                <w:sz w:val="22"/>
                <w:szCs w:val="22"/>
                <w:rPrChange w:id="77" w:author="Helen Shaddock" w:date="2016-08-26T15:36:00Z">
                  <w:rPr>
                    <w:rFonts w:asciiTheme="minorHAnsi" w:eastAsia="Times New Roman" w:hAnsiTheme="minorHAnsi"/>
                    <w:bCs/>
                    <w:i/>
                    <w:sz w:val="22"/>
                    <w:szCs w:val="22"/>
                  </w:rPr>
                </w:rPrChange>
              </w:rPr>
            </w:pPr>
            <w:ins w:id="78" w:author="Jonathan Guy" w:date="2016-08-26T14:13:00Z">
              <w:r w:rsidRPr="00012B1F">
                <w:rPr>
                  <w:rFonts w:asciiTheme="minorHAnsi" w:hAnsiTheme="minorHAnsi"/>
                  <w:bCs/>
                  <w:i/>
                  <w:sz w:val="22"/>
                  <w:szCs w:val="22"/>
                </w:rPr>
                <w:t xml:space="preserve">Delegates, </w:t>
              </w:r>
            </w:ins>
            <w:ins w:id="79" w:author="Jonathan Guy" w:date="2016-08-26T14:15:00Z">
              <w:r w:rsidRPr="00012B1F">
                <w:rPr>
                  <w:rFonts w:asciiTheme="minorHAnsi" w:hAnsiTheme="minorHAnsi"/>
                  <w:bCs/>
                  <w:i/>
                  <w:sz w:val="22"/>
                  <w:szCs w:val="22"/>
                  <w:rPrChange w:id="80" w:author="Helen Shaddock" w:date="2016-08-26T15:36:00Z">
                    <w:rPr>
                      <w:rFonts w:asciiTheme="minorHAnsi" w:hAnsiTheme="minorHAnsi"/>
                      <w:bCs/>
                      <w:i/>
                      <w:sz w:val="22"/>
                      <w:szCs w:val="22"/>
                    </w:rPr>
                  </w:rPrChange>
                </w:rPr>
                <w:t xml:space="preserve">comprising </w:t>
              </w:r>
            </w:ins>
            <w:r w:rsidR="006A702A" w:rsidRPr="00012B1F">
              <w:rPr>
                <w:rFonts w:asciiTheme="minorHAnsi" w:hAnsiTheme="minorHAnsi"/>
                <w:bCs/>
                <w:i/>
                <w:sz w:val="22"/>
                <w:szCs w:val="22"/>
                <w:rPrChange w:id="81" w:author="Helen Shaddock" w:date="2016-08-26T15:36:00Z">
                  <w:rPr>
                    <w:rFonts w:asciiTheme="minorHAnsi" w:hAnsiTheme="minorHAnsi"/>
                    <w:bCs/>
                    <w:i/>
                    <w:sz w:val="22"/>
                    <w:szCs w:val="22"/>
                  </w:rPr>
                </w:rPrChange>
              </w:rPr>
              <w:t>invited guests</w:t>
            </w:r>
            <w:ins w:id="82" w:author="Jonathan Guy" w:date="2016-08-26T14:13:00Z">
              <w:r w:rsidRPr="00012B1F">
                <w:rPr>
                  <w:rFonts w:asciiTheme="minorHAnsi" w:hAnsiTheme="minorHAnsi"/>
                  <w:bCs/>
                  <w:i/>
                  <w:sz w:val="22"/>
                  <w:szCs w:val="22"/>
                  <w:rPrChange w:id="83" w:author="Helen Shaddock" w:date="2016-08-26T15:36:00Z">
                    <w:rPr>
                      <w:rFonts w:asciiTheme="minorHAnsi" w:hAnsiTheme="minorHAnsi"/>
                      <w:bCs/>
                      <w:i/>
                      <w:sz w:val="22"/>
                      <w:szCs w:val="22"/>
                    </w:rPr>
                  </w:rPrChange>
                </w:rPr>
                <w:t xml:space="preserve"> from local FE colleges, current undergraduates </w:t>
              </w:r>
            </w:ins>
            <w:r w:rsidR="006A702A" w:rsidRPr="00012B1F">
              <w:rPr>
                <w:rFonts w:asciiTheme="minorHAnsi" w:hAnsiTheme="minorHAnsi"/>
                <w:bCs/>
                <w:i/>
                <w:sz w:val="22"/>
                <w:szCs w:val="22"/>
                <w:rPrChange w:id="84" w:author="Helen Shaddock" w:date="2016-08-26T15:36:00Z">
                  <w:rPr>
                    <w:rFonts w:asciiTheme="minorHAnsi" w:hAnsiTheme="minorHAnsi"/>
                    <w:bCs/>
                    <w:i/>
                    <w:sz w:val="22"/>
                    <w:szCs w:val="22"/>
                  </w:rPr>
                </w:rPrChange>
              </w:rPr>
              <w:t>and academic staff</w:t>
            </w:r>
            <w:ins w:id="85" w:author="Jonathan Guy" w:date="2016-08-26T14:14:00Z">
              <w:r w:rsidRPr="00012B1F">
                <w:rPr>
                  <w:rFonts w:asciiTheme="minorHAnsi" w:hAnsiTheme="minorHAnsi"/>
                  <w:bCs/>
                  <w:i/>
                  <w:sz w:val="22"/>
                  <w:szCs w:val="22"/>
                  <w:rPrChange w:id="86" w:author="Helen Shaddock" w:date="2016-08-26T15:36:00Z">
                    <w:rPr>
                      <w:rFonts w:asciiTheme="minorHAnsi" w:hAnsiTheme="minorHAnsi"/>
                      <w:bCs/>
                      <w:i/>
                      <w:sz w:val="22"/>
                      <w:szCs w:val="22"/>
                    </w:rPr>
                  </w:rPrChange>
                </w:rPr>
                <w:t>,</w:t>
              </w:r>
            </w:ins>
            <w:r w:rsidR="006A702A" w:rsidRPr="00012B1F">
              <w:rPr>
                <w:rFonts w:asciiTheme="minorHAnsi" w:hAnsiTheme="minorHAnsi"/>
                <w:bCs/>
                <w:i/>
                <w:sz w:val="22"/>
                <w:szCs w:val="22"/>
                <w:rPrChange w:id="87" w:author="Helen Shaddock" w:date="2016-08-26T15:36:00Z">
                  <w:rPr>
                    <w:rFonts w:asciiTheme="minorHAnsi" w:hAnsiTheme="minorHAnsi"/>
                    <w:bCs/>
                    <w:i/>
                    <w:sz w:val="22"/>
                    <w:szCs w:val="22"/>
                  </w:rPr>
                </w:rPrChange>
              </w:rPr>
              <w:t xml:space="preserve"> attending the inaugural 2015 Animal Science Conference </w:t>
            </w:r>
            <w:ins w:id="88" w:author="Jonathan Guy" w:date="2016-08-26T14:14:00Z">
              <w:r w:rsidRPr="00012B1F">
                <w:rPr>
                  <w:rFonts w:asciiTheme="minorHAnsi" w:hAnsiTheme="minorHAnsi"/>
                  <w:bCs/>
                  <w:i/>
                  <w:sz w:val="22"/>
                  <w:szCs w:val="22"/>
                  <w:rPrChange w:id="89" w:author="Helen Shaddock" w:date="2016-08-26T15:36:00Z">
                    <w:rPr>
                      <w:rFonts w:asciiTheme="minorHAnsi" w:hAnsiTheme="minorHAnsi"/>
                      <w:bCs/>
                      <w:i/>
                      <w:sz w:val="22"/>
                      <w:szCs w:val="22"/>
                    </w:rPr>
                  </w:rPrChange>
                </w:rPr>
                <w:t xml:space="preserve">in Dec 2015 judged it </w:t>
              </w:r>
            </w:ins>
            <w:r w:rsidR="006A702A" w:rsidRPr="00012B1F">
              <w:rPr>
                <w:rFonts w:asciiTheme="minorHAnsi" w:hAnsiTheme="minorHAnsi"/>
                <w:bCs/>
                <w:i/>
                <w:sz w:val="22"/>
                <w:szCs w:val="22"/>
                <w:rPrChange w:id="90" w:author="Helen Shaddock" w:date="2016-08-26T15:36:00Z">
                  <w:rPr>
                    <w:rFonts w:asciiTheme="minorHAnsi" w:hAnsiTheme="minorHAnsi"/>
                    <w:bCs/>
                    <w:i/>
                    <w:sz w:val="22"/>
                    <w:szCs w:val="22"/>
                  </w:rPr>
                </w:rPrChange>
              </w:rPr>
              <w:t xml:space="preserve">to be a success. Delegates commended the standard of presentations, academic content and </w:t>
            </w:r>
            <w:r w:rsidR="006A702A" w:rsidRPr="00012B1F">
              <w:rPr>
                <w:rFonts w:asciiTheme="minorHAnsi" w:hAnsiTheme="minorHAnsi"/>
                <w:bCs/>
                <w:i/>
                <w:sz w:val="22"/>
                <w:szCs w:val="22"/>
                <w:rPrChange w:id="91" w:author="Helen Shaddock" w:date="2016-08-26T15:36:00Z">
                  <w:rPr>
                    <w:rFonts w:asciiTheme="minorHAnsi" w:hAnsiTheme="minorHAnsi"/>
                    <w:bCs/>
                    <w:i/>
                    <w:sz w:val="22"/>
                    <w:szCs w:val="22"/>
                  </w:rPr>
                </w:rPrChange>
              </w:rPr>
              <w:lastRenderedPageBreak/>
              <w:t>professionalism with which the event was organised, confirming that it was worthy of a 1</w:t>
            </w:r>
            <w:r w:rsidR="006A702A" w:rsidRPr="00012B1F">
              <w:rPr>
                <w:rFonts w:asciiTheme="minorHAnsi" w:hAnsiTheme="minorHAnsi"/>
                <w:bCs/>
                <w:i/>
                <w:sz w:val="22"/>
                <w:szCs w:val="22"/>
                <w:vertAlign w:val="superscript"/>
                <w:rPrChange w:id="92" w:author="Helen Shaddock" w:date="2016-08-26T15:36:00Z">
                  <w:rPr>
                    <w:rFonts w:asciiTheme="minorHAnsi" w:hAnsiTheme="minorHAnsi"/>
                    <w:bCs/>
                    <w:i/>
                    <w:sz w:val="22"/>
                    <w:szCs w:val="22"/>
                    <w:vertAlign w:val="superscript"/>
                  </w:rPr>
                </w:rPrChange>
              </w:rPr>
              <w:t>st</w:t>
            </w:r>
            <w:r w:rsidR="006A702A" w:rsidRPr="00012B1F">
              <w:rPr>
                <w:rFonts w:asciiTheme="minorHAnsi" w:hAnsiTheme="minorHAnsi"/>
                <w:bCs/>
                <w:i/>
                <w:sz w:val="22"/>
                <w:szCs w:val="22"/>
                <w:rPrChange w:id="93" w:author="Helen Shaddock" w:date="2016-08-26T15:36:00Z">
                  <w:rPr>
                    <w:rFonts w:asciiTheme="minorHAnsi" w:hAnsiTheme="minorHAnsi"/>
                    <w:bCs/>
                    <w:i/>
                    <w:sz w:val="22"/>
                    <w:szCs w:val="22"/>
                  </w:rPr>
                </w:rPrChange>
              </w:rPr>
              <w:t xml:space="preserve"> class mark. When asked to reflect upon the ‘success’ of the module for developing them as individuals, students rated the module as being </w:t>
            </w:r>
            <w:ins w:id="94" w:author="Jonathan Guy" w:date="2016-08-26T14:16:00Z">
              <w:r w:rsidR="00FA7891" w:rsidRPr="00012B1F">
                <w:rPr>
                  <w:rFonts w:asciiTheme="minorHAnsi" w:hAnsiTheme="minorHAnsi"/>
                  <w:bCs/>
                  <w:i/>
                  <w:sz w:val="22"/>
                  <w:szCs w:val="22"/>
                  <w:rPrChange w:id="95" w:author="Helen Shaddock" w:date="2016-08-26T15:36:00Z">
                    <w:rPr>
                      <w:rFonts w:asciiTheme="minorHAnsi" w:hAnsiTheme="minorHAnsi"/>
                      <w:bCs/>
                      <w:i/>
                      <w:sz w:val="22"/>
                      <w:szCs w:val="22"/>
                    </w:rPr>
                  </w:rPrChange>
                </w:rPr>
                <w:t>‘</w:t>
              </w:r>
            </w:ins>
            <w:r w:rsidR="006A702A" w:rsidRPr="00012B1F">
              <w:rPr>
                <w:rFonts w:asciiTheme="minorHAnsi" w:hAnsiTheme="minorHAnsi"/>
                <w:bCs/>
                <w:i/>
                <w:sz w:val="22"/>
                <w:szCs w:val="22"/>
                <w:rPrChange w:id="96" w:author="Helen Shaddock" w:date="2016-08-26T15:36:00Z">
                  <w:rPr>
                    <w:rFonts w:asciiTheme="minorHAnsi" w:hAnsiTheme="minorHAnsi"/>
                    <w:bCs/>
                    <w:i/>
                    <w:sz w:val="22"/>
                    <w:szCs w:val="22"/>
                  </w:rPr>
                </w:rPrChange>
              </w:rPr>
              <w:t>above average</w:t>
            </w:r>
            <w:ins w:id="97" w:author="Jonathan Guy" w:date="2016-08-26T14:16:00Z">
              <w:r w:rsidR="00FA7891" w:rsidRPr="00012B1F">
                <w:rPr>
                  <w:rFonts w:asciiTheme="minorHAnsi" w:hAnsiTheme="minorHAnsi"/>
                  <w:bCs/>
                  <w:i/>
                  <w:sz w:val="22"/>
                  <w:szCs w:val="22"/>
                  <w:rPrChange w:id="98" w:author="Helen Shaddock" w:date="2016-08-26T15:36:00Z">
                    <w:rPr>
                      <w:rFonts w:asciiTheme="minorHAnsi" w:hAnsiTheme="minorHAnsi"/>
                      <w:bCs/>
                      <w:i/>
                      <w:sz w:val="22"/>
                      <w:szCs w:val="22"/>
                    </w:rPr>
                  </w:rPrChange>
                </w:rPr>
                <w:t>’</w:t>
              </w:r>
            </w:ins>
            <w:r w:rsidR="006A702A" w:rsidRPr="00012B1F">
              <w:rPr>
                <w:rFonts w:asciiTheme="minorHAnsi" w:hAnsiTheme="minorHAnsi"/>
                <w:bCs/>
                <w:i/>
                <w:sz w:val="22"/>
                <w:szCs w:val="22"/>
                <w:rPrChange w:id="99" w:author="Helen Shaddock" w:date="2016-08-26T15:36:00Z">
                  <w:rPr>
                    <w:rFonts w:asciiTheme="minorHAnsi" w:hAnsiTheme="minorHAnsi"/>
                    <w:bCs/>
                    <w:i/>
                    <w:sz w:val="22"/>
                    <w:szCs w:val="22"/>
                  </w:rPr>
                </w:rPrChange>
              </w:rPr>
              <w:t xml:space="preserve"> for the acquisition of subject-specific knowledge as well as promoting </w:t>
            </w:r>
            <w:ins w:id="100" w:author="Jonathan Guy" w:date="2016-08-26T14:17:00Z">
              <w:r w:rsidR="00FA7891" w:rsidRPr="00012B1F">
                <w:rPr>
                  <w:rFonts w:asciiTheme="minorHAnsi" w:hAnsiTheme="minorHAnsi"/>
                  <w:bCs/>
                  <w:i/>
                  <w:sz w:val="22"/>
                  <w:szCs w:val="22"/>
                  <w:rPrChange w:id="101" w:author="Helen Shaddock" w:date="2016-08-26T15:36:00Z">
                    <w:rPr>
                      <w:rFonts w:asciiTheme="minorHAnsi" w:hAnsiTheme="minorHAnsi"/>
                      <w:bCs/>
                      <w:i/>
                      <w:sz w:val="22"/>
                      <w:szCs w:val="22"/>
                    </w:rPr>
                  </w:rPrChange>
                </w:rPr>
                <w:t xml:space="preserve">key </w:t>
              </w:r>
            </w:ins>
            <w:r w:rsidR="006A702A" w:rsidRPr="00012B1F">
              <w:rPr>
                <w:rFonts w:asciiTheme="minorHAnsi" w:hAnsiTheme="minorHAnsi"/>
                <w:bCs/>
                <w:i/>
                <w:sz w:val="22"/>
                <w:szCs w:val="22"/>
                <w:rPrChange w:id="102" w:author="Helen Shaddock" w:date="2016-08-26T15:36:00Z">
                  <w:rPr>
                    <w:rFonts w:asciiTheme="minorHAnsi" w:hAnsiTheme="minorHAnsi"/>
                    <w:bCs/>
                    <w:i/>
                    <w:sz w:val="22"/>
                    <w:szCs w:val="22"/>
                  </w:rPr>
                </w:rPrChange>
              </w:rPr>
              <w:t xml:space="preserve">employability skills. In particular, </w:t>
            </w:r>
            <w:ins w:id="103" w:author="Jonathan Guy" w:date="2016-08-26T14:17:00Z">
              <w:r w:rsidR="00FA7891" w:rsidRPr="00012B1F">
                <w:rPr>
                  <w:rFonts w:asciiTheme="minorHAnsi" w:hAnsiTheme="minorHAnsi"/>
                  <w:bCs/>
                  <w:i/>
                  <w:sz w:val="22"/>
                  <w:szCs w:val="22"/>
                  <w:rPrChange w:id="104" w:author="Helen Shaddock" w:date="2016-08-26T15:36:00Z">
                    <w:rPr>
                      <w:rFonts w:asciiTheme="minorHAnsi" w:hAnsiTheme="minorHAnsi"/>
                      <w:bCs/>
                      <w:i/>
                      <w:sz w:val="22"/>
                      <w:szCs w:val="22"/>
                    </w:rPr>
                  </w:rPrChange>
                </w:rPr>
                <w:t xml:space="preserve">students thought that </w:t>
              </w:r>
            </w:ins>
            <w:r w:rsidR="006A702A" w:rsidRPr="00012B1F">
              <w:rPr>
                <w:rFonts w:asciiTheme="minorHAnsi" w:hAnsiTheme="minorHAnsi"/>
                <w:bCs/>
                <w:i/>
                <w:sz w:val="22"/>
                <w:szCs w:val="22"/>
                <w:rPrChange w:id="105" w:author="Helen Shaddock" w:date="2016-08-26T15:36:00Z">
                  <w:rPr>
                    <w:rFonts w:asciiTheme="minorHAnsi" w:hAnsiTheme="minorHAnsi"/>
                    <w:bCs/>
                    <w:i/>
                    <w:sz w:val="22"/>
                    <w:szCs w:val="22"/>
                  </w:rPr>
                </w:rPrChange>
              </w:rPr>
              <w:t xml:space="preserve">the module developed their skills of </w:t>
            </w:r>
            <w:proofErr w:type="spellStart"/>
            <w:r w:rsidR="006A702A" w:rsidRPr="00012B1F">
              <w:rPr>
                <w:rFonts w:asciiTheme="minorHAnsi" w:hAnsiTheme="minorHAnsi"/>
                <w:bCs/>
                <w:i/>
                <w:sz w:val="22"/>
                <w:szCs w:val="22"/>
                <w:rPrChange w:id="106" w:author="Helen Shaddock" w:date="2016-08-26T15:36:00Z">
                  <w:rPr>
                    <w:rFonts w:asciiTheme="minorHAnsi" w:hAnsiTheme="minorHAnsi"/>
                    <w:bCs/>
                    <w:i/>
                    <w:sz w:val="22"/>
                    <w:szCs w:val="22"/>
                  </w:rPr>
                </w:rPrChange>
              </w:rPr>
              <w:t>teamworking</w:t>
            </w:r>
            <w:proofErr w:type="spellEnd"/>
            <w:r w:rsidR="006A702A" w:rsidRPr="00012B1F">
              <w:rPr>
                <w:rFonts w:asciiTheme="minorHAnsi" w:hAnsiTheme="minorHAnsi"/>
                <w:bCs/>
                <w:i/>
                <w:sz w:val="22"/>
                <w:szCs w:val="22"/>
                <w:rPrChange w:id="107" w:author="Helen Shaddock" w:date="2016-08-26T15:36:00Z">
                  <w:rPr>
                    <w:rFonts w:asciiTheme="minorHAnsi" w:hAnsiTheme="minorHAnsi"/>
                    <w:bCs/>
                    <w:i/>
                    <w:sz w:val="22"/>
                    <w:szCs w:val="22"/>
                  </w:rPr>
                </w:rPrChange>
              </w:rPr>
              <w:t xml:space="preserve">, being innovative and taking initiative. Students in the organising committee considered that the module had given them the opportunity to develop new skills, and the freedom to make decisions. One student commented that what she enjoyed most “was the sense of responsibility and feeling proud to be part of a team which worked well together”. </w:t>
            </w:r>
          </w:p>
          <w:p w:rsidR="00EB43BB" w:rsidRPr="00012B1F" w:rsidRDefault="00EB43BB" w:rsidP="006A702A">
            <w:pPr>
              <w:jc w:val="both"/>
              <w:rPr>
                <w:rFonts w:asciiTheme="minorHAnsi" w:hAnsiTheme="minorHAnsi"/>
                <w:bCs/>
                <w:i/>
                <w:sz w:val="22"/>
                <w:szCs w:val="22"/>
                <w:rPrChange w:id="108" w:author="Helen Shaddock" w:date="2016-08-26T15:36:00Z">
                  <w:rPr>
                    <w:rFonts w:asciiTheme="minorHAnsi" w:hAnsiTheme="minorHAnsi"/>
                    <w:bCs/>
                    <w:i/>
                    <w:sz w:val="22"/>
                    <w:szCs w:val="22"/>
                  </w:rPr>
                </w:rPrChange>
              </w:rPr>
            </w:pPr>
          </w:p>
          <w:p w:rsidR="006A702A" w:rsidRPr="00012B1F" w:rsidRDefault="00EB43BB" w:rsidP="006A702A">
            <w:pPr>
              <w:jc w:val="both"/>
              <w:rPr>
                <w:rFonts w:asciiTheme="minorHAnsi" w:hAnsiTheme="minorHAnsi"/>
                <w:bCs/>
                <w:i/>
                <w:sz w:val="22"/>
                <w:szCs w:val="22"/>
                <w:rPrChange w:id="109" w:author="Helen Shaddock" w:date="2016-08-26T15:36:00Z">
                  <w:rPr>
                    <w:rFonts w:asciiTheme="minorHAnsi" w:hAnsiTheme="minorHAnsi"/>
                    <w:bCs/>
                    <w:i/>
                    <w:sz w:val="22"/>
                    <w:szCs w:val="22"/>
                  </w:rPr>
                </w:rPrChange>
              </w:rPr>
            </w:pPr>
            <w:r w:rsidRPr="00012B1F">
              <w:rPr>
                <w:rFonts w:asciiTheme="minorHAnsi" w:hAnsiTheme="minorHAnsi"/>
                <w:bCs/>
                <w:i/>
                <w:sz w:val="22"/>
                <w:szCs w:val="22"/>
                <w:rPrChange w:id="110" w:author="Helen Shaddock" w:date="2016-08-26T15:36:00Z">
                  <w:rPr>
                    <w:rFonts w:asciiTheme="minorHAnsi" w:hAnsiTheme="minorHAnsi"/>
                    <w:bCs/>
                    <w:i/>
                    <w:sz w:val="22"/>
                    <w:szCs w:val="22"/>
                  </w:rPr>
                </w:rPrChange>
              </w:rPr>
              <w:t>Student s</w:t>
            </w:r>
            <w:r w:rsidR="006A702A" w:rsidRPr="00012B1F">
              <w:rPr>
                <w:rFonts w:asciiTheme="minorHAnsi" w:hAnsiTheme="minorHAnsi"/>
                <w:bCs/>
                <w:i/>
                <w:sz w:val="22"/>
                <w:szCs w:val="22"/>
                <w:rPrChange w:id="111" w:author="Helen Shaddock" w:date="2016-08-26T15:36:00Z">
                  <w:rPr>
                    <w:rFonts w:asciiTheme="minorHAnsi" w:hAnsiTheme="minorHAnsi"/>
                    <w:bCs/>
                    <w:i/>
                    <w:sz w:val="22"/>
                    <w:szCs w:val="22"/>
                  </w:rPr>
                </w:rPrChange>
              </w:rPr>
              <w:t>cores for self-management, dealing with external professionals</w:t>
            </w:r>
            <w:ins w:id="112" w:author="Jonathan Guy" w:date="2016-08-26T14:17:00Z">
              <w:r w:rsidR="00FA7891" w:rsidRPr="00012B1F">
                <w:rPr>
                  <w:rFonts w:asciiTheme="minorHAnsi" w:hAnsiTheme="minorHAnsi"/>
                  <w:bCs/>
                  <w:i/>
                  <w:sz w:val="22"/>
                  <w:szCs w:val="22"/>
                  <w:rPrChange w:id="113" w:author="Helen Shaddock" w:date="2016-08-26T15:36:00Z">
                    <w:rPr>
                      <w:rFonts w:asciiTheme="minorHAnsi" w:hAnsiTheme="minorHAnsi"/>
                      <w:bCs/>
                      <w:i/>
                      <w:sz w:val="22"/>
                      <w:szCs w:val="22"/>
                    </w:rPr>
                  </w:rPrChange>
                </w:rPr>
                <w:t>/</w:t>
              </w:r>
            </w:ins>
            <w:r w:rsidR="006A702A" w:rsidRPr="00012B1F">
              <w:rPr>
                <w:rFonts w:asciiTheme="minorHAnsi" w:hAnsiTheme="minorHAnsi"/>
                <w:bCs/>
                <w:i/>
                <w:sz w:val="22"/>
                <w:szCs w:val="22"/>
                <w:rPrChange w:id="114" w:author="Helen Shaddock" w:date="2016-08-26T15:36:00Z">
                  <w:rPr>
                    <w:rFonts w:asciiTheme="minorHAnsi" w:hAnsiTheme="minorHAnsi"/>
                    <w:bCs/>
                    <w:i/>
                    <w:sz w:val="22"/>
                    <w:szCs w:val="22"/>
                  </w:rPr>
                </w:rPrChange>
              </w:rPr>
              <w:t>general public and being innovative were particularly variable</w:t>
            </w:r>
            <w:ins w:id="115" w:author="Jonathan Guy" w:date="2016-08-26T14:18:00Z">
              <w:r w:rsidR="00FA7891" w:rsidRPr="00012B1F">
                <w:rPr>
                  <w:rFonts w:asciiTheme="minorHAnsi" w:hAnsiTheme="minorHAnsi"/>
                  <w:bCs/>
                  <w:i/>
                  <w:sz w:val="22"/>
                  <w:szCs w:val="22"/>
                  <w:rPrChange w:id="116" w:author="Helen Shaddock" w:date="2016-08-26T15:36:00Z">
                    <w:rPr>
                      <w:rFonts w:asciiTheme="minorHAnsi" w:hAnsiTheme="minorHAnsi"/>
                      <w:bCs/>
                      <w:i/>
                      <w:sz w:val="22"/>
                      <w:szCs w:val="22"/>
                    </w:rPr>
                  </w:rPrChange>
                </w:rPr>
                <w:t xml:space="preserve">, highlighting that </w:t>
              </w:r>
            </w:ins>
            <w:ins w:id="117" w:author="Jonathan Guy" w:date="2016-08-26T14:19:00Z">
              <w:r w:rsidR="00FA7891" w:rsidRPr="00012B1F">
                <w:rPr>
                  <w:rFonts w:asciiTheme="minorHAnsi" w:hAnsiTheme="minorHAnsi"/>
                  <w:bCs/>
                  <w:i/>
                  <w:sz w:val="22"/>
                  <w:szCs w:val="22"/>
                  <w:rPrChange w:id="118" w:author="Helen Shaddock" w:date="2016-08-26T15:36:00Z">
                    <w:rPr>
                      <w:rFonts w:asciiTheme="minorHAnsi" w:hAnsiTheme="minorHAnsi"/>
                      <w:bCs/>
                      <w:i/>
                      <w:sz w:val="22"/>
                      <w:szCs w:val="22"/>
                    </w:rPr>
                  </w:rPrChange>
                </w:rPr>
                <w:t xml:space="preserve">the development of certain skills </w:t>
              </w:r>
            </w:ins>
            <w:ins w:id="119" w:author="Jonathan Guy" w:date="2016-08-26T14:18:00Z">
              <w:r w:rsidR="00FA7891" w:rsidRPr="00012B1F">
                <w:rPr>
                  <w:rFonts w:asciiTheme="minorHAnsi" w:hAnsiTheme="minorHAnsi"/>
                  <w:bCs/>
                  <w:i/>
                  <w:sz w:val="22"/>
                  <w:szCs w:val="22"/>
                  <w:rPrChange w:id="120" w:author="Helen Shaddock" w:date="2016-08-26T15:36:00Z">
                    <w:rPr>
                      <w:rFonts w:asciiTheme="minorHAnsi" w:hAnsiTheme="minorHAnsi"/>
                      <w:bCs/>
                      <w:i/>
                      <w:sz w:val="22"/>
                      <w:szCs w:val="22"/>
                    </w:rPr>
                  </w:rPrChange>
                </w:rPr>
                <w:t>depend</w:t>
              </w:r>
            </w:ins>
            <w:ins w:id="121" w:author="Jonathan Guy" w:date="2016-08-26T14:19:00Z">
              <w:r w:rsidR="00FA7891" w:rsidRPr="00012B1F">
                <w:rPr>
                  <w:rFonts w:asciiTheme="minorHAnsi" w:hAnsiTheme="minorHAnsi"/>
                  <w:bCs/>
                  <w:i/>
                  <w:sz w:val="22"/>
                  <w:szCs w:val="22"/>
                  <w:rPrChange w:id="122" w:author="Helen Shaddock" w:date="2016-08-26T15:36:00Z">
                    <w:rPr>
                      <w:rFonts w:asciiTheme="minorHAnsi" w:hAnsiTheme="minorHAnsi"/>
                      <w:bCs/>
                      <w:i/>
                      <w:sz w:val="22"/>
                      <w:szCs w:val="22"/>
                    </w:rPr>
                  </w:rPrChange>
                </w:rPr>
                <w:t xml:space="preserve">ed upon the particular role that an individual had </w:t>
              </w:r>
            </w:ins>
            <w:ins w:id="123" w:author="Jonathan Guy" w:date="2016-08-26T14:18:00Z">
              <w:r w:rsidR="00FA7891" w:rsidRPr="00012B1F">
                <w:rPr>
                  <w:rFonts w:asciiTheme="minorHAnsi" w:hAnsiTheme="minorHAnsi"/>
                  <w:bCs/>
                  <w:i/>
                  <w:sz w:val="22"/>
                  <w:szCs w:val="22"/>
                  <w:rPrChange w:id="124" w:author="Helen Shaddock" w:date="2016-08-26T15:36:00Z">
                    <w:rPr>
                      <w:rFonts w:asciiTheme="minorHAnsi" w:hAnsiTheme="minorHAnsi"/>
                      <w:bCs/>
                      <w:i/>
                      <w:sz w:val="22"/>
                      <w:szCs w:val="22"/>
                    </w:rPr>
                  </w:rPrChange>
                </w:rPr>
                <w:t>in the conference organising committee</w:t>
              </w:r>
            </w:ins>
            <w:r w:rsidR="006A702A" w:rsidRPr="00012B1F">
              <w:rPr>
                <w:rFonts w:asciiTheme="minorHAnsi" w:hAnsiTheme="minorHAnsi"/>
                <w:bCs/>
                <w:i/>
                <w:sz w:val="22"/>
                <w:szCs w:val="22"/>
                <w:rPrChange w:id="125" w:author="Helen Shaddock" w:date="2016-08-26T15:36:00Z">
                  <w:rPr>
                    <w:rFonts w:asciiTheme="minorHAnsi" w:hAnsiTheme="minorHAnsi"/>
                    <w:bCs/>
                    <w:i/>
                    <w:sz w:val="22"/>
                    <w:szCs w:val="22"/>
                  </w:rPr>
                </w:rPrChange>
              </w:rPr>
              <w:t xml:space="preserve">. </w:t>
            </w:r>
          </w:p>
          <w:p w:rsidR="006A702A" w:rsidRPr="00012B1F" w:rsidRDefault="006A702A" w:rsidP="006A702A">
            <w:pPr>
              <w:jc w:val="both"/>
              <w:rPr>
                <w:rFonts w:asciiTheme="minorHAnsi" w:hAnsiTheme="minorHAnsi"/>
                <w:bCs/>
                <w:i/>
                <w:sz w:val="22"/>
                <w:szCs w:val="22"/>
                <w:rPrChange w:id="126" w:author="Helen Shaddock" w:date="2016-08-26T15:36:00Z">
                  <w:rPr>
                    <w:rFonts w:asciiTheme="minorHAnsi" w:hAnsiTheme="minorHAnsi"/>
                    <w:bCs/>
                    <w:i/>
                    <w:sz w:val="22"/>
                    <w:szCs w:val="22"/>
                  </w:rPr>
                </w:rPrChange>
              </w:rPr>
            </w:pPr>
          </w:p>
          <w:p w:rsidR="006A702A" w:rsidRPr="00012B1F" w:rsidRDefault="006A702A" w:rsidP="006A702A">
            <w:pPr>
              <w:jc w:val="both"/>
              <w:rPr>
                <w:rFonts w:asciiTheme="minorHAnsi" w:hAnsiTheme="minorHAnsi"/>
                <w:bCs/>
                <w:i/>
                <w:sz w:val="22"/>
                <w:szCs w:val="22"/>
                <w:rPrChange w:id="127" w:author="Helen Shaddock" w:date="2016-08-26T15:36:00Z">
                  <w:rPr>
                    <w:rFonts w:asciiTheme="minorHAnsi" w:hAnsiTheme="minorHAnsi"/>
                    <w:bCs/>
                    <w:i/>
                    <w:sz w:val="22"/>
                    <w:szCs w:val="22"/>
                  </w:rPr>
                </w:rPrChange>
              </w:rPr>
            </w:pPr>
            <w:proofErr w:type="gramStart"/>
            <w:r w:rsidRPr="00012B1F">
              <w:rPr>
                <w:rFonts w:asciiTheme="minorHAnsi" w:hAnsiTheme="minorHAnsi"/>
                <w:bCs/>
                <w:i/>
                <w:sz w:val="22"/>
                <w:szCs w:val="22"/>
                <w:rPrChange w:id="128" w:author="Helen Shaddock" w:date="2016-08-26T15:36:00Z">
                  <w:rPr>
                    <w:rFonts w:asciiTheme="minorHAnsi" w:hAnsiTheme="minorHAnsi"/>
                    <w:bCs/>
                    <w:i/>
                    <w:sz w:val="22"/>
                    <w:szCs w:val="22"/>
                  </w:rPr>
                </w:rPrChange>
              </w:rPr>
              <w:t>Staff involved in the module confirm</w:t>
            </w:r>
            <w:proofErr w:type="gramEnd"/>
            <w:r w:rsidRPr="00012B1F">
              <w:rPr>
                <w:rFonts w:asciiTheme="minorHAnsi" w:hAnsiTheme="minorHAnsi"/>
                <w:bCs/>
                <w:i/>
                <w:sz w:val="22"/>
                <w:szCs w:val="22"/>
                <w:rPrChange w:id="129" w:author="Helen Shaddock" w:date="2016-08-26T15:36:00Z">
                  <w:rPr>
                    <w:rFonts w:asciiTheme="minorHAnsi" w:hAnsiTheme="minorHAnsi"/>
                    <w:bCs/>
                    <w:i/>
                    <w:sz w:val="22"/>
                    <w:szCs w:val="22"/>
                  </w:rPr>
                </w:rPrChange>
              </w:rPr>
              <w:t xml:space="preserve"> how suitable is this opportunity to develop the professional skills sought after by employers</w:t>
            </w:r>
            <w:ins w:id="130" w:author="Jonathan Guy" w:date="2016-08-26T14:20:00Z">
              <w:r w:rsidR="00FA7891" w:rsidRPr="00012B1F">
                <w:rPr>
                  <w:rFonts w:asciiTheme="minorHAnsi" w:hAnsiTheme="minorHAnsi"/>
                  <w:bCs/>
                  <w:i/>
                  <w:sz w:val="22"/>
                  <w:szCs w:val="22"/>
                  <w:rPrChange w:id="131" w:author="Helen Shaddock" w:date="2016-08-26T15:36:00Z">
                    <w:rPr>
                      <w:rFonts w:asciiTheme="minorHAnsi" w:hAnsiTheme="minorHAnsi"/>
                      <w:bCs/>
                      <w:i/>
                      <w:sz w:val="22"/>
                      <w:szCs w:val="22"/>
                    </w:rPr>
                  </w:rPrChange>
                </w:rPr>
                <w:t xml:space="preserve">, whilst providing a medium for promoting </w:t>
              </w:r>
            </w:ins>
            <w:ins w:id="132" w:author="Jonathan Guy" w:date="2016-08-26T14:21:00Z">
              <w:r w:rsidR="00FA7891" w:rsidRPr="00012B1F">
                <w:rPr>
                  <w:rFonts w:asciiTheme="minorHAnsi" w:hAnsiTheme="minorHAnsi"/>
                  <w:bCs/>
                  <w:i/>
                  <w:sz w:val="22"/>
                  <w:szCs w:val="22"/>
                  <w:rPrChange w:id="133" w:author="Helen Shaddock" w:date="2016-08-26T15:36:00Z">
                    <w:rPr>
                      <w:rFonts w:asciiTheme="minorHAnsi" w:hAnsiTheme="minorHAnsi"/>
                      <w:bCs/>
                      <w:i/>
                      <w:sz w:val="22"/>
                      <w:szCs w:val="22"/>
                    </w:rPr>
                  </w:rPrChange>
                </w:rPr>
                <w:t xml:space="preserve">the acquisition of </w:t>
              </w:r>
            </w:ins>
            <w:ins w:id="134" w:author="Jonathan Guy" w:date="2016-08-26T14:20:00Z">
              <w:r w:rsidR="00FA7891" w:rsidRPr="00012B1F">
                <w:rPr>
                  <w:rFonts w:asciiTheme="minorHAnsi" w:hAnsiTheme="minorHAnsi"/>
                  <w:bCs/>
                  <w:i/>
                  <w:sz w:val="22"/>
                  <w:szCs w:val="22"/>
                  <w:rPrChange w:id="135" w:author="Helen Shaddock" w:date="2016-08-26T15:36:00Z">
                    <w:rPr>
                      <w:rFonts w:asciiTheme="minorHAnsi" w:hAnsiTheme="minorHAnsi"/>
                      <w:bCs/>
                      <w:i/>
                      <w:sz w:val="22"/>
                      <w:szCs w:val="22"/>
                    </w:rPr>
                  </w:rPrChange>
                </w:rPr>
                <w:t xml:space="preserve">academic skills such as </w:t>
              </w:r>
            </w:ins>
            <w:ins w:id="136" w:author="Jonathan Guy" w:date="2016-08-26T14:22:00Z">
              <w:r w:rsidR="00FA7891" w:rsidRPr="00012B1F">
                <w:rPr>
                  <w:rFonts w:asciiTheme="minorHAnsi" w:hAnsiTheme="minorHAnsi"/>
                  <w:bCs/>
                  <w:i/>
                  <w:sz w:val="22"/>
                  <w:szCs w:val="22"/>
                  <w:rPrChange w:id="137" w:author="Helen Shaddock" w:date="2016-08-26T15:36:00Z">
                    <w:rPr>
                      <w:rFonts w:asciiTheme="minorHAnsi" w:hAnsiTheme="minorHAnsi"/>
                      <w:bCs/>
                      <w:i/>
                      <w:sz w:val="22"/>
                      <w:szCs w:val="22"/>
                    </w:rPr>
                  </w:rPrChange>
                </w:rPr>
                <w:t xml:space="preserve">inductive reasoning and </w:t>
              </w:r>
            </w:ins>
            <w:ins w:id="138" w:author="Jonathan Guy" w:date="2016-08-26T14:20:00Z">
              <w:r w:rsidR="00FA7891" w:rsidRPr="00012B1F">
                <w:rPr>
                  <w:rFonts w:asciiTheme="minorHAnsi" w:hAnsiTheme="minorHAnsi"/>
                  <w:bCs/>
                  <w:i/>
                  <w:sz w:val="22"/>
                  <w:szCs w:val="22"/>
                  <w:rPrChange w:id="139" w:author="Helen Shaddock" w:date="2016-08-26T15:36:00Z">
                    <w:rPr>
                      <w:rFonts w:asciiTheme="minorHAnsi" w:hAnsiTheme="minorHAnsi"/>
                      <w:bCs/>
                      <w:i/>
                      <w:sz w:val="22"/>
                      <w:szCs w:val="22"/>
                    </w:rPr>
                  </w:rPrChange>
                </w:rPr>
                <w:t>critical thinking</w:t>
              </w:r>
            </w:ins>
            <w:r w:rsidRPr="00012B1F">
              <w:rPr>
                <w:rFonts w:asciiTheme="minorHAnsi" w:hAnsiTheme="minorHAnsi"/>
                <w:bCs/>
                <w:i/>
                <w:sz w:val="22"/>
                <w:szCs w:val="22"/>
                <w:rPrChange w:id="140" w:author="Helen Shaddock" w:date="2016-08-26T15:36:00Z">
                  <w:rPr>
                    <w:rFonts w:asciiTheme="minorHAnsi" w:hAnsiTheme="minorHAnsi"/>
                    <w:bCs/>
                    <w:i/>
                    <w:sz w:val="22"/>
                    <w:szCs w:val="22"/>
                  </w:rPr>
                </w:rPrChange>
              </w:rPr>
              <w:t xml:space="preserve">. </w:t>
            </w:r>
          </w:p>
          <w:p w:rsidR="00634110" w:rsidRPr="00012B1F" w:rsidRDefault="00634110" w:rsidP="000348D5">
            <w:pPr>
              <w:rPr>
                <w:rFonts w:asciiTheme="minorHAnsi" w:eastAsia="Times New Roman" w:hAnsiTheme="minorHAnsi" w:cs="Tahoma"/>
                <w:i/>
                <w:sz w:val="22"/>
                <w:szCs w:val="22"/>
                <w:rPrChange w:id="141" w:author="Helen Shaddock" w:date="2016-08-26T15:36:00Z">
                  <w:rPr>
                    <w:rFonts w:asciiTheme="minorHAnsi" w:eastAsia="Times New Roman" w:hAnsiTheme="minorHAnsi" w:cs="Tahoma"/>
                    <w:i/>
                    <w:sz w:val="22"/>
                    <w:szCs w:val="22"/>
                  </w:rPr>
                </w:rPrChange>
              </w:rPr>
            </w:pPr>
          </w:p>
        </w:tc>
      </w:tr>
      <w:tr w:rsidR="00634110" w:rsidRPr="009E4D6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lastRenderedPageBreak/>
              <w:t>Your title</w:t>
            </w:r>
            <w:r w:rsidRPr="009E4D6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012B1F" w:rsidRDefault="00FA7891" w:rsidP="00FA7891">
            <w:pPr>
              <w:rPr>
                <w:rFonts w:asciiTheme="minorHAnsi" w:eastAsia="Times New Roman" w:hAnsiTheme="minorHAnsi" w:cs="Tahoma"/>
                <w:sz w:val="22"/>
                <w:szCs w:val="22"/>
                <w:rPrChange w:id="142" w:author="Helen Shaddock" w:date="2016-08-26T15:36:00Z">
                  <w:rPr>
                    <w:rFonts w:asciiTheme="minorHAnsi" w:eastAsia="Times New Roman" w:hAnsiTheme="minorHAnsi" w:cs="Tahoma"/>
                    <w:sz w:val="22"/>
                    <w:szCs w:val="22"/>
                  </w:rPr>
                </w:rPrChange>
              </w:rPr>
            </w:pPr>
            <w:ins w:id="143" w:author="Jonathan Guy" w:date="2016-08-26T14:24:00Z">
              <w:r w:rsidRPr="00012B1F">
                <w:rPr>
                  <w:rFonts w:asciiTheme="minorHAnsi" w:hAnsiTheme="minorHAnsi" w:cs="Arial"/>
                  <w:i/>
                  <w:iCs/>
                  <w:sz w:val="22"/>
                  <w:szCs w:val="22"/>
                </w:rPr>
                <w:t xml:space="preserve">Organisation of </w:t>
              </w:r>
              <w:proofErr w:type="gramStart"/>
              <w:r w:rsidRPr="00012B1F">
                <w:rPr>
                  <w:rFonts w:asciiTheme="minorHAnsi" w:hAnsiTheme="minorHAnsi" w:cs="Arial"/>
                  <w:i/>
                  <w:iCs/>
                  <w:sz w:val="22"/>
                  <w:szCs w:val="22"/>
                </w:rPr>
                <w:t xml:space="preserve">a </w:t>
              </w:r>
            </w:ins>
            <w:r w:rsidR="00DD5B87" w:rsidRPr="00012B1F">
              <w:rPr>
                <w:rFonts w:asciiTheme="minorHAnsi" w:hAnsiTheme="minorHAnsi" w:cs="Arial"/>
                <w:i/>
                <w:iCs/>
                <w:sz w:val="22"/>
                <w:szCs w:val="22"/>
                <w:rPrChange w:id="144" w:author="Helen Shaddock" w:date="2016-08-26T15:36:00Z">
                  <w:rPr>
                    <w:rFonts w:asciiTheme="minorHAnsi" w:hAnsiTheme="minorHAnsi" w:cs="Arial"/>
                    <w:i/>
                    <w:iCs/>
                    <w:sz w:val="22"/>
                    <w:szCs w:val="22"/>
                  </w:rPr>
                </w:rPrChange>
              </w:rPr>
              <w:t xml:space="preserve"> conference</w:t>
            </w:r>
            <w:proofErr w:type="gramEnd"/>
            <w:r w:rsidR="00DD5B87" w:rsidRPr="00012B1F">
              <w:rPr>
                <w:rFonts w:asciiTheme="minorHAnsi" w:hAnsiTheme="minorHAnsi" w:cs="Arial"/>
                <w:i/>
                <w:iCs/>
                <w:sz w:val="22"/>
                <w:szCs w:val="22"/>
                <w:rPrChange w:id="145" w:author="Helen Shaddock" w:date="2016-08-26T15:36:00Z">
                  <w:rPr>
                    <w:rFonts w:asciiTheme="minorHAnsi" w:hAnsiTheme="minorHAnsi" w:cs="Arial"/>
                    <w:i/>
                    <w:iCs/>
                    <w:sz w:val="22"/>
                    <w:szCs w:val="22"/>
                  </w:rPr>
                </w:rPrChange>
              </w:rPr>
              <w:t xml:space="preserve"> on current issues in animal science</w:t>
            </w:r>
            <w:ins w:id="146" w:author="Jonathan Guy" w:date="2016-08-26T14:24:00Z">
              <w:r w:rsidRPr="00012B1F">
                <w:rPr>
                  <w:rFonts w:asciiTheme="minorHAnsi" w:hAnsiTheme="minorHAnsi" w:cs="Arial"/>
                  <w:i/>
                  <w:iCs/>
                  <w:sz w:val="22"/>
                  <w:szCs w:val="22"/>
                  <w:rPrChange w:id="147" w:author="Helen Shaddock" w:date="2016-08-26T15:36:00Z">
                    <w:rPr>
                      <w:rFonts w:asciiTheme="minorHAnsi" w:hAnsiTheme="minorHAnsi" w:cs="Arial"/>
                      <w:i/>
                      <w:iCs/>
                      <w:sz w:val="22"/>
                      <w:szCs w:val="22"/>
                    </w:rPr>
                  </w:rPrChange>
                </w:rPr>
                <w:t xml:space="preserve"> by final-year students</w:t>
              </w:r>
            </w:ins>
          </w:p>
        </w:tc>
      </w:tr>
      <w:tr w:rsidR="00634110" w:rsidRPr="009E4D6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a. Coherent Curriculum themes</w:t>
            </w:r>
            <w:r w:rsidRPr="009E4D6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hideMark/>
          </w:tcPr>
          <w:p w:rsidR="00634110" w:rsidRPr="00012B1F" w:rsidRDefault="00700711" w:rsidP="00AC1A6C">
            <w:pPr>
              <w:rPr>
                <w:rFonts w:asciiTheme="minorHAnsi" w:eastAsia="Times New Roman" w:hAnsiTheme="minorHAnsi" w:cs="Tahoma"/>
                <w:i/>
                <w:sz w:val="22"/>
                <w:szCs w:val="22"/>
                <w:rPrChange w:id="148" w:author="Helen Shaddock" w:date="2016-08-26T15:36:00Z">
                  <w:rPr>
                    <w:rFonts w:asciiTheme="minorHAnsi" w:eastAsia="Times New Roman" w:hAnsiTheme="minorHAnsi" w:cs="Tahoma"/>
                    <w:i/>
                    <w:sz w:val="22"/>
                    <w:szCs w:val="22"/>
                  </w:rPr>
                </w:rPrChange>
              </w:rPr>
            </w:pPr>
            <w:r w:rsidRPr="00012B1F">
              <w:rPr>
                <w:rFonts w:asciiTheme="minorHAnsi" w:eastAsia="Times New Roman" w:hAnsiTheme="minorHAnsi" w:cs="Tahoma"/>
                <w:i/>
                <w:sz w:val="22"/>
                <w:szCs w:val="22"/>
              </w:rPr>
              <w:t>Assessment and feedback</w:t>
            </w:r>
          </w:p>
          <w:p w:rsidR="00700711" w:rsidRPr="00012B1F" w:rsidRDefault="00700711" w:rsidP="00AC1A6C">
            <w:pPr>
              <w:rPr>
                <w:rFonts w:asciiTheme="minorHAnsi" w:eastAsia="Times New Roman" w:hAnsiTheme="minorHAnsi" w:cs="Tahoma"/>
                <w:i/>
                <w:sz w:val="22"/>
                <w:szCs w:val="22"/>
                <w:rPrChange w:id="149" w:author="Helen Shaddock" w:date="2016-08-26T15:36:00Z">
                  <w:rPr>
                    <w:rFonts w:asciiTheme="minorHAnsi" w:eastAsia="Times New Roman" w:hAnsiTheme="minorHAnsi" w:cs="Tahoma"/>
                    <w:i/>
                    <w:sz w:val="22"/>
                    <w:szCs w:val="22"/>
                  </w:rPr>
                </w:rPrChange>
              </w:rPr>
            </w:pPr>
            <w:r w:rsidRPr="00012B1F">
              <w:rPr>
                <w:rFonts w:asciiTheme="minorHAnsi" w:eastAsia="Times New Roman" w:hAnsiTheme="minorHAnsi" w:cs="Tahoma"/>
                <w:i/>
                <w:sz w:val="22"/>
                <w:szCs w:val="22"/>
                <w:rPrChange w:id="150" w:author="Helen Shaddock" w:date="2016-08-26T15:36:00Z">
                  <w:rPr>
                    <w:rFonts w:asciiTheme="minorHAnsi" w:eastAsia="Times New Roman" w:hAnsiTheme="minorHAnsi" w:cs="Tahoma"/>
                    <w:i/>
                    <w:sz w:val="22"/>
                    <w:szCs w:val="22"/>
                  </w:rPr>
                </w:rPrChange>
              </w:rPr>
              <w:t>Skills and employability</w:t>
            </w:r>
          </w:p>
          <w:p w:rsidR="00700711" w:rsidRPr="00012B1F" w:rsidRDefault="00700711" w:rsidP="00AC1A6C">
            <w:pPr>
              <w:rPr>
                <w:rFonts w:asciiTheme="minorHAnsi" w:eastAsia="Times New Roman" w:hAnsiTheme="minorHAnsi" w:cs="Tahoma"/>
                <w:i/>
                <w:sz w:val="22"/>
                <w:szCs w:val="22"/>
                <w:rPrChange w:id="151" w:author="Helen Shaddock" w:date="2016-08-26T15:36:00Z">
                  <w:rPr>
                    <w:rFonts w:asciiTheme="minorHAnsi" w:eastAsia="Times New Roman" w:hAnsiTheme="minorHAnsi" w:cs="Tahoma"/>
                    <w:i/>
                    <w:sz w:val="22"/>
                    <w:szCs w:val="22"/>
                  </w:rPr>
                </w:rPrChange>
              </w:rPr>
            </w:pPr>
            <w:r w:rsidRPr="00012B1F">
              <w:rPr>
                <w:rFonts w:asciiTheme="minorHAnsi" w:eastAsia="Times New Roman" w:hAnsiTheme="minorHAnsi" w:cs="Tahoma"/>
                <w:i/>
                <w:sz w:val="22"/>
                <w:szCs w:val="22"/>
                <w:rPrChange w:id="152" w:author="Helen Shaddock" w:date="2016-08-26T15:36:00Z">
                  <w:rPr>
                    <w:rFonts w:asciiTheme="minorHAnsi" w:eastAsia="Times New Roman" w:hAnsiTheme="minorHAnsi" w:cs="Tahoma"/>
                    <w:i/>
                    <w:sz w:val="22"/>
                    <w:szCs w:val="22"/>
                  </w:rPr>
                </w:rPrChange>
              </w:rPr>
              <w:t>Student engagement</w:t>
            </w:r>
          </w:p>
          <w:p w:rsidR="00700711" w:rsidRPr="00012B1F" w:rsidRDefault="00700711" w:rsidP="00AC1A6C">
            <w:pPr>
              <w:rPr>
                <w:rFonts w:asciiTheme="minorHAnsi" w:eastAsia="Times New Roman" w:hAnsiTheme="minorHAnsi" w:cs="Tahoma"/>
                <w:sz w:val="22"/>
                <w:szCs w:val="22"/>
                <w:rPrChange w:id="153" w:author="Helen Shaddock" w:date="2016-08-26T15:36:00Z">
                  <w:rPr>
                    <w:rFonts w:asciiTheme="minorHAnsi" w:eastAsia="Times New Roman" w:hAnsiTheme="minorHAnsi" w:cs="Tahoma"/>
                    <w:sz w:val="22"/>
                    <w:szCs w:val="22"/>
                  </w:rPr>
                </w:rPrChange>
              </w:rPr>
            </w:pPr>
          </w:p>
        </w:tc>
      </w:tr>
      <w:tr w:rsidR="00634110" w:rsidRPr="009E4D6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b. Students' Stage</w:t>
            </w:r>
            <w:r w:rsidRPr="009E4D6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9E4D63" w:rsidRPr="00012B1F" w:rsidRDefault="00A5274D" w:rsidP="00A5274D">
            <w:pPr>
              <w:rPr>
                <w:rFonts w:asciiTheme="minorHAnsi" w:eastAsia="Times New Roman" w:hAnsiTheme="minorHAnsi" w:cs="Tahoma"/>
                <w:i/>
                <w:sz w:val="22"/>
                <w:szCs w:val="22"/>
                <w:rPrChange w:id="154" w:author="Helen Shaddock" w:date="2016-08-26T15:36:00Z">
                  <w:rPr>
                    <w:rFonts w:asciiTheme="minorHAnsi" w:eastAsia="Times New Roman" w:hAnsiTheme="minorHAnsi" w:cs="Tahoma"/>
                    <w:i/>
                    <w:sz w:val="22"/>
                    <w:szCs w:val="22"/>
                  </w:rPr>
                </w:rPrChange>
              </w:rPr>
            </w:pPr>
            <w:proofErr w:type="gramStart"/>
            <w:r w:rsidRPr="00012B1F">
              <w:rPr>
                <w:rFonts w:asciiTheme="minorHAnsi" w:eastAsia="Times New Roman" w:hAnsiTheme="minorHAnsi" w:cs="Tahoma"/>
                <w:i/>
                <w:sz w:val="22"/>
                <w:szCs w:val="22"/>
              </w:rPr>
              <w:t>undergraduate</w:t>
            </w:r>
            <w:proofErr w:type="gramEnd"/>
            <w:r w:rsidRPr="00012B1F">
              <w:rPr>
                <w:rFonts w:asciiTheme="minorHAnsi" w:eastAsia="Times New Roman" w:hAnsiTheme="minorHAnsi" w:cs="Tahoma"/>
                <w:i/>
                <w:sz w:val="22"/>
                <w:szCs w:val="22"/>
              </w:rPr>
              <w:t xml:space="preserve"> (stage 3), </w:t>
            </w:r>
          </w:p>
          <w:p w:rsidR="009E4D63" w:rsidRPr="00012B1F" w:rsidRDefault="00A5274D" w:rsidP="00A5274D">
            <w:pPr>
              <w:rPr>
                <w:rFonts w:asciiTheme="minorHAnsi" w:eastAsia="Times New Roman" w:hAnsiTheme="minorHAnsi" w:cs="Tahoma"/>
                <w:i/>
                <w:sz w:val="22"/>
                <w:szCs w:val="22"/>
                <w:rPrChange w:id="155" w:author="Helen Shaddock" w:date="2016-08-26T15:36:00Z">
                  <w:rPr>
                    <w:rFonts w:asciiTheme="minorHAnsi" w:eastAsia="Times New Roman" w:hAnsiTheme="minorHAnsi" w:cs="Tahoma"/>
                    <w:i/>
                    <w:sz w:val="22"/>
                    <w:szCs w:val="22"/>
                  </w:rPr>
                </w:rPrChange>
              </w:rPr>
            </w:pPr>
            <w:proofErr w:type="gramStart"/>
            <w:r w:rsidRPr="00012B1F">
              <w:rPr>
                <w:rFonts w:asciiTheme="minorHAnsi" w:eastAsia="Times New Roman" w:hAnsiTheme="minorHAnsi" w:cs="Tahoma"/>
                <w:i/>
                <w:sz w:val="22"/>
                <w:szCs w:val="22"/>
                <w:rPrChange w:id="156" w:author="Helen Shaddock" w:date="2016-08-26T15:36:00Z">
                  <w:rPr>
                    <w:rFonts w:asciiTheme="minorHAnsi" w:eastAsia="Times New Roman" w:hAnsiTheme="minorHAnsi" w:cs="Tahoma"/>
                    <w:i/>
                    <w:sz w:val="22"/>
                    <w:szCs w:val="22"/>
                  </w:rPr>
                </w:rPrChange>
              </w:rPr>
              <w:t>undergraduate</w:t>
            </w:r>
            <w:proofErr w:type="gramEnd"/>
            <w:r w:rsidRPr="00012B1F">
              <w:rPr>
                <w:rFonts w:asciiTheme="minorHAnsi" w:eastAsia="Times New Roman" w:hAnsiTheme="minorHAnsi" w:cs="Tahoma"/>
                <w:i/>
                <w:sz w:val="22"/>
                <w:szCs w:val="22"/>
                <w:rPrChange w:id="157" w:author="Helen Shaddock" w:date="2016-08-26T15:36:00Z">
                  <w:rPr>
                    <w:rFonts w:asciiTheme="minorHAnsi" w:eastAsia="Times New Roman" w:hAnsiTheme="minorHAnsi" w:cs="Tahoma"/>
                    <w:i/>
                    <w:sz w:val="22"/>
                    <w:szCs w:val="22"/>
                  </w:rPr>
                </w:rPrChange>
              </w:rPr>
              <w:t xml:space="preserve"> (stage 4), </w:t>
            </w:r>
          </w:p>
          <w:p w:rsidR="00A5274D" w:rsidRPr="00012B1F" w:rsidRDefault="00A5274D" w:rsidP="00A5274D">
            <w:pPr>
              <w:rPr>
                <w:rFonts w:asciiTheme="minorHAnsi" w:eastAsia="Times New Roman" w:hAnsiTheme="minorHAnsi" w:cs="Tahoma"/>
                <w:sz w:val="22"/>
                <w:szCs w:val="22"/>
                <w:rPrChange w:id="158" w:author="Helen Shaddock" w:date="2016-08-26T15:36:00Z">
                  <w:rPr>
                    <w:rFonts w:asciiTheme="minorHAnsi" w:eastAsia="Times New Roman" w:hAnsiTheme="minorHAnsi" w:cs="Tahoma"/>
                    <w:sz w:val="22"/>
                    <w:szCs w:val="22"/>
                  </w:rPr>
                </w:rPrChange>
              </w:rPr>
            </w:pPr>
            <w:proofErr w:type="gramStart"/>
            <w:r w:rsidRPr="00012B1F">
              <w:rPr>
                <w:rFonts w:asciiTheme="minorHAnsi" w:eastAsia="Times New Roman" w:hAnsiTheme="minorHAnsi" w:cs="Tahoma"/>
                <w:i/>
                <w:sz w:val="22"/>
                <w:szCs w:val="22"/>
                <w:rPrChange w:id="159" w:author="Helen Shaddock" w:date="2016-08-26T15:36:00Z">
                  <w:rPr>
                    <w:rFonts w:asciiTheme="minorHAnsi" w:eastAsia="Times New Roman" w:hAnsiTheme="minorHAnsi" w:cs="Tahoma"/>
                    <w:i/>
                    <w:sz w:val="22"/>
                    <w:szCs w:val="22"/>
                  </w:rPr>
                </w:rPrChange>
              </w:rPr>
              <w:t>year</w:t>
            </w:r>
            <w:proofErr w:type="gramEnd"/>
            <w:r w:rsidRPr="00012B1F">
              <w:rPr>
                <w:rFonts w:asciiTheme="minorHAnsi" w:eastAsia="Times New Roman" w:hAnsiTheme="minorHAnsi" w:cs="Tahoma"/>
                <w:i/>
                <w:sz w:val="22"/>
                <w:szCs w:val="22"/>
                <w:rPrChange w:id="160" w:author="Helen Shaddock" w:date="2016-08-26T15:36:00Z">
                  <w:rPr>
                    <w:rFonts w:asciiTheme="minorHAnsi" w:eastAsia="Times New Roman" w:hAnsiTheme="minorHAnsi" w:cs="Tahoma"/>
                    <w:i/>
                    <w:sz w:val="22"/>
                    <w:szCs w:val="22"/>
                  </w:rPr>
                </w:rPrChange>
              </w:rPr>
              <w:t xml:space="preserve"> abroad/placement year</w:t>
            </w:r>
          </w:p>
        </w:tc>
      </w:tr>
      <w:tr w:rsidR="00634110" w:rsidRPr="009E4D6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700711"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c. Students' academic unit</w:t>
            </w:r>
            <w:r w:rsidRPr="009E4D6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hideMark/>
          </w:tcPr>
          <w:p w:rsidR="00634110" w:rsidRPr="00012B1F" w:rsidRDefault="00700711" w:rsidP="00DD5B87">
            <w:pPr>
              <w:rPr>
                <w:rFonts w:asciiTheme="minorHAnsi" w:eastAsia="Times New Roman" w:hAnsiTheme="minorHAnsi" w:cs="Tahoma"/>
                <w:i/>
                <w:sz w:val="22"/>
                <w:szCs w:val="22"/>
                <w:rPrChange w:id="161" w:author="Helen Shaddock" w:date="2016-08-26T15:36:00Z">
                  <w:rPr>
                    <w:rFonts w:asciiTheme="minorHAnsi" w:eastAsia="Times New Roman" w:hAnsiTheme="minorHAnsi" w:cs="Tahoma"/>
                    <w:i/>
                    <w:sz w:val="22"/>
                    <w:szCs w:val="22"/>
                  </w:rPr>
                </w:rPrChange>
              </w:rPr>
            </w:pPr>
            <w:proofErr w:type="gramStart"/>
            <w:r w:rsidRPr="00012B1F">
              <w:rPr>
                <w:rFonts w:asciiTheme="minorHAnsi" w:eastAsia="Times New Roman" w:hAnsiTheme="minorHAnsi" w:cs="Tahoma"/>
                <w:i/>
                <w:sz w:val="22"/>
                <w:szCs w:val="22"/>
              </w:rPr>
              <w:t>e</w:t>
            </w:r>
            <w:proofErr w:type="gramEnd"/>
            <w:r w:rsidRPr="00012B1F">
              <w:rPr>
                <w:rFonts w:asciiTheme="minorHAnsi" w:eastAsia="Times New Roman" w:hAnsiTheme="minorHAnsi" w:cs="Tahoma"/>
                <w:i/>
                <w:sz w:val="22"/>
                <w:szCs w:val="22"/>
              </w:rPr>
              <w:t xml:space="preserve">.g. </w:t>
            </w:r>
            <w:r w:rsidR="00DD5B87" w:rsidRPr="00012B1F">
              <w:rPr>
                <w:rFonts w:asciiTheme="minorHAnsi" w:eastAsia="Times New Roman" w:hAnsiTheme="minorHAnsi" w:cs="Tahoma"/>
                <w:i/>
                <w:sz w:val="22"/>
                <w:szCs w:val="22"/>
                <w:rPrChange w:id="162" w:author="Helen Shaddock" w:date="2016-08-26T15:36:00Z">
                  <w:rPr>
                    <w:rFonts w:asciiTheme="minorHAnsi" w:eastAsia="Times New Roman" w:hAnsiTheme="minorHAnsi" w:cs="Tahoma"/>
                    <w:i/>
                    <w:sz w:val="22"/>
                    <w:szCs w:val="22"/>
                  </w:rPr>
                </w:rPrChange>
              </w:rPr>
              <w:t>Agriculture, Food and Rural Development</w:t>
            </w:r>
          </w:p>
        </w:tc>
      </w:tr>
      <w:tr w:rsidR="00700711" w:rsidRPr="009E4D6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tcPr>
          <w:p w:rsidR="00700711" w:rsidRPr="009E4D63" w:rsidRDefault="00700711">
            <w:pPr>
              <w:rPr>
                <w:rStyle w:val="Strong"/>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d. Learning technologies</w:t>
            </w:r>
          </w:p>
        </w:tc>
        <w:tc>
          <w:tcPr>
            <w:tcW w:w="3000" w:type="pct"/>
            <w:tcBorders>
              <w:bottom w:val="single" w:sz="6" w:space="0" w:color="DEDEDE"/>
            </w:tcBorders>
            <w:tcMar>
              <w:top w:w="75" w:type="dxa"/>
              <w:left w:w="150" w:type="dxa"/>
              <w:bottom w:w="75" w:type="dxa"/>
              <w:right w:w="150" w:type="dxa"/>
            </w:tcMar>
            <w:vAlign w:val="center"/>
          </w:tcPr>
          <w:p w:rsidR="00700711" w:rsidRPr="00012B1F" w:rsidRDefault="00700711" w:rsidP="00A5274D">
            <w:pPr>
              <w:rPr>
                <w:rFonts w:asciiTheme="minorHAnsi" w:eastAsia="Times New Roman" w:hAnsiTheme="minorHAnsi" w:cs="Tahoma"/>
                <w:i/>
                <w:sz w:val="22"/>
                <w:szCs w:val="22"/>
              </w:rPr>
            </w:pPr>
          </w:p>
        </w:tc>
      </w:tr>
      <w:tr w:rsidR="00634110" w:rsidRPr="009E4D6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e. Type of interaction</w:t>
            </w:r>
            <w:r w:rsidRPr="009E4D6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9E4D63" w:rsidRPr="00012B1F" w:rsidRDefault="009E4D63" w:rsidP="009E4D63">
            <w:pPr>
              <w:rPr>
                <w:rFonts w:asciiTheme="minorHAnsi" w:eastAsia="Times New Roman" w:hAnsiTheme="minorHAnsi" w:cs="Tahoma"/>
                <w:i/>
                <w:sz w:val="22"/>
                <w:szCs w:val="22"/>
                <w:rPrChange w:id="163" w:author="Helen Shaddock" w:date="2016-08-26T15:36:00Z">
                  <w:rPr>
                    <w:rFonts w:asciiTheme="minorHAnsi" w:eastAsia="Times New Roman" w:hAnsiTheme="minorHAnsi" w:cs="Tahoma"/>
                    <w:i/>
                    <w:sz w:val="22"/>
                    <w:szCs w:val="22"/>
                  </w:rPr>
                </w:rPrChange>
              </w:rPr>
            </w:pPr>
            <w:proofErr w:type="gramStart"/>
            <w:r w:rsidRPr="00012B1F">
              <w:rPr>
                <w:rFonts w:asciiTheme="minorHAnsi" w:eastAsia="Times New Roman" w:hAnsiTheme="minorHAnsi" w:cs="Tahoma"/>
                <w:i/>
                <w:sz w:val="22"/>
                <w:szCs w:val="22"/>
              </w:rPr>
              <w:t>up</w:t>
            </w:r>
            <w:proofErr w:type="gramEnd"/>
            <w:r w:rsidRPr="00012B1F">
              <w:rPr>
                <w:rFonts w:asciiTheme="minorHAnsi" w:eastAsia="Times New Roman" w:hAnsiTheme="minorHAnsi" w:cs="Tahoma"/>
                <w:i/>
                <w:sz w:val="22"/>
                <w:szCs w:val="22"/>
              </w:rPr>
              <w:t xml:space="preserve"> to 25 students</w:t>
            </w:r>
            <w:r w:rsidRPr="00012B1F">
              <w:rPr>
                <w:rFonts w:asciiTheme="minorHAnsi" w:eastAsia="Times New Roman" w:hAnsiTheme="minorHAnsi" w:cs="Tahoma"/>
                <w:i/>
                <w:sz w:val="22"/>
                <w:szCs w:val="22"/>
                <w:rPrChange w:id="164" w:author="Helen Shaddock" w:date="2016-08-26T15:36:00Z">
                  <w:rPr>
                    <w:rFonts w:asciiTheme="minorHAnsi" w:eastAsia="Times New Roman" w:hAnsiTheme="minorHAnsi" w:cs="Tahoma"/>
                    <w:i/>
                    <w:sz w:val="22"/>
                    <w:szCs w:val="22"/>
                  </w:rPr>
                </w:rPrChange>
              </w:rPr>
              <w:t xml:space="preserve">  </w:t>
            </w:r>
          </w:p>
          <w:p w:rsidR="00634110" w:rsidRPr="00012B1F" w:rsidRDefault="00634110" w:rsidP="009E4D63">
            <w:pPr>
              <w:rPr>
                <w:rFonts w:asciiTheme="minorHAnsi" w:eastAsia="Times New Roman" w:hAnsiTheme="minorHAnsi" w:cs="Tahoma"/>
                <w:i/>
                <w:sz w:val="22"/>
                <w:szCs w:val="22"/>
                <w:rPrChange w:id="165" w:author="Helen Shaddock" w:date="2016-08-26T15:36:00Z">
                  <w:rPr>
                    <w:rFonts w:asciiTheme="minorHAnsi" w:eastAsia="Times New Roman" w:hAnsiTheme="minorHAnsi" w:cs="Tahoma"/>
                    <w:i/>
                    <w:sz w:val="22"/>
                    <w:szCs w:val="22"/>
                  </w:rPr>
                </w:rPrChange>
              </w:rPr>
            </w:pPr>
          </w:p>
        </w:tc>
      </w:tr>
      <w:tr w:rsidR="00634110" w:rsidRPr="009E4D6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9E4D63" w:rsidRDefault="0025167F" w:rsidP="00700711">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 xml:space="preserve">f. </w:t>
            </w:r>
            <w:r w:rsidR="00700711" w:rsidRPr="009E4D63">
              <w:rPr>
                <w:rStyle w:val="Strong"/>
                <w:rFonts w:asciiTheme="minorHAnsi" w:eastAsia="Times New Roman" w:hAnsiTheme="minorHAnsi" w:cs="Tahoma"/>
                <w:sz w:val="22"/>
                <w:szCs w:val="22"/>
              </w:rPr>
              <w:t>Main trigger for your practice</w:t>
            </w:r>
          </w:p>
        </w:tc>
        <w:tc>
          <w:tcPr>
            <w:tcW w:w="3000" w:type="pct"/>
            <w:tcBorders>
              <w:bottom w:val="single" w:sz="6" w:space="0" w:color="DEDEDE"/>
            </w:tcBorders>
            <w:tcMar>
              <w:top w:w="75" w:type="dxa"/>
              <w:left w:w="150" w:type="dxa"/>
              <w:bottom w:w="75" w:type="dxa"/>
              <w:right w:w="150" w:type="dxa"/>
            </w:tcMar>
            <w:vAlign w:val="center"/>
            <w:hideMark/>
          </w:tcPr>
          <w:p w:rsidR="009E4D63" w:rsidRPr="00012B1F" w:rsidRDefault="009E4D63" w:rsidP="009E4D63">
            <w:pPr>
              <w:autoSpaceDE w:val="0"/>
              <w:autoSpaceDN w:val="0"/>
              <w:adjustRightInd w:val="0"/>
              <w:rPr>
                <w:rFonts w:asciiTheme="minorHAnsi" w:eastAsia="Times New Roman" w:hAnsiTheme="minorHAnsi" w:cs="AdvTT88ed89f4"/>
                <w:i/>
                <w:sz w:val="22"/>
                <w:szCs w:val="22"/>
                <w:rPrChange w:id="166" w:author="Helen Shaddock" w:date="2016-08-26T15:36:00Z">
                  <w:rPr>
                    <w:rFonts w:asciiTheme="minorHAnsi" w:eastAsia="Times New Roman" w:hAnsiTheme="minorHAnsi" w:cs="AdvTT88ed89f4"/>
                    <w:i/>
                    <w:color w:val="231F20"/>
                    <w:sz w:val="22"/>
                    <w:szCs w:val="22"/>
                  </w:rPr>
                </w:rPrChange>
              </w:rPr>
            </w:pPr>
            <w:proofErr w:type="gramStart"/>
            <w:r w:rsidRPr="00012B1F">
              <w:rPr>
                <w:rFonts w:asciiTheme="minorHAnsi" w:eastAsia="Times New Roman" w:hAnsiTheme="minorHAnsi" w:cs="AdvTT88ed89f4"/>
                <w:i/>
                <w:sz w:val="22"/>
                <w:szCs w:val="22"/>
                <w:rPrChange w:id="167" w:author="Helen Shaddock" w:date="2016-08-26T15:36:00Z">
                  <w:rPr>
                    <w:rFonts w:asciiTheme="minorHAnsi" w:eastAsia="Times New Roman" w:hAnsiTheme="minorHAnsi" w:cs="AdvTT88ed89f4"/>
                    <w:i/>
                    <w:color w:val="231F20"/>
                    <w:sz w:val="22"/>
                    <w:szCs w:val="22"/>
                  </w:rPr>
                </w:rPrChange>
              </w:rPr>
              <w:t>other</w:t>
            </w:r>
            <w:proofErr w:type="gramEnd"/>
            <w:r w:rsidRPr="00012B1F">
              <w:rPr>
                <w:rFonts w:asciiTheme="minorHAnsi" w:eastAsia="Times New Roman" w:hAnsiTheme="minorHAnsi" w:cs="AdvTT88ed89f4"/>
                <w:i/>
                <w:sz w:val="22"/>
                <w:szCs w:val="22"/>
                <w:rPrChange w:id="168" w:author="Helen Shaddock" w:date="2016-08-26T15:36:00Z">
                  <w:rPr>
                    <w:rFonts w:asciiTheme="minorHAnsi" w:eastAsia="Times New Roman" w:hAnsiTheme="minorHAnsi" w:cs="AdvTT88ed89f4"/>
                    <w:i/>
                    <w:color w:val="231F20"/>
                    <w:sz w:val="22"/>
                    <w:szCs w:val="22"/>
                  </w:rPr>
                </w:rPrChange>
              </w:rPr>
              <w:t xml:space="preserve"> (please specify), </w:t>
            </w:r>
          </w:p>
          <w:p w:rsidR="00634110" w:rsidRPr="00012B1F" w:rsidRDefault="00DD5B87" w:rsidP="009E4D63">
            <w:pPr>
              <w:autoSpaceDE w:val="0"/>
              <w:autoSpaceDN w:val="0"/>
              <w:adjustRightInd w:val="0"/>
              <w:rPr>
                <w:rFonts w:asciiTheme="minorHAnsi" w:eastAsia="Times New Roman" w:hAnsiTheme="minorHAnsi" w:cs="AdvTT88ed89f4"/>
                <w:i/>
                <w:sz w:val="22"/>
                <w:szCs w:val="22"/>
                <w:rPrChange w:id="169" w:author="Helen Shaddock" w:date="2016-08-26T15:36:00Z">
                  <w:rPr>
                    <w:rFonts w:asciiTheme="minorHAnsi" w:eastAsia="Times New Roman" w:hAnsiTheme="minorHAnsi" w:cs="AdvTT88ed89f4"/>
                    <w:i/>
                    <w:color w:val="231F20"/>
                    <w:sz w:val="22"/>
                    <w:szCs w:val="22"/>
                  </w:rPr>
                </w:rPrChange>
              </w:rPr>
            </w:pPr>
            <w:r w:rsidRPr="00012B1F">
              <w:rPr>
                <w:rFonts w:asciiTheme="minorHAnsi" w:eastAsia="Times New Roman" w:hAnsiTheme="minorHAnsi" w:cs="AdvTT88ed89f4"/>
                <w:i/>
                <w:sz w:val="22"/>
                <w:szCs w:val="22"/>
                <w:rPrChange w:id="170" w:author="Helen Shaddock" w:date="2016-08-26T15:36:00Z">
                  <w:rPr>
                    <w:rFonts w:asciiTheme="minorHAnsi" w:eastAsia="Times New Roman" w:hAnsiTheme="minorHAnsi" w:cs="AdvTT88ed89f4"/>
                    <w:i/>
                    <w:color w:val="231F20"/>
                    <w:sz w:val="22"/>
                    <w:szCs w:val="22"/>
                  </w:rPr>
                </w:rPrChange>
              </w:rPr>
              <w:t xml:space="preserve">In response to curriculum review and </w:t>
            </w:r>
            <w:ins w:id="171" w:author="Jonathan Guy" w:date="2016-08-26T14:25:00Z">
              <w:r w:rsidR="00FA7891" w:rsidRPr="00012B1F">
                <w:rPr>
                  <w:rFonts w:asciiTheme="minorHAnsi" w:eastAsia="Times New Roman" w:hAnsiTheme="minorHAnsi" w:cs="AdvTT88ed89f4"/>
                  <w:i/>
                  <w:sz w:val="22"/>
                  <w:szCs w:val="22"/>
                  <w:rPrChange w:id="172" w:author="Helen Shaddock" w:date="2016-08-26T15:36:00Z">
                    <w:rPr>
                      <w:rFonts w:asciiTheme="minorHAnsi" w:eastAsia="Times New Roman" w:hAnsiTheme="minorHAnsi" w:cs="AdvTT88ed89f4"/>
                      <w:i/>
                      <w:color w:val="231F20"/>
                      <w:sz w:val="22"/>
                      <w:szCs w:val="22"/>
                    </w:rPr>
                  </w:rPrChange>
                </w:rPr>
                <w:t xml:space="preserve">identified </w:t>
              </w:r>
            </w:ins>
            <w:r w:rsidRPr="00012B1F">
              <w:rPr>
                <w:rFonts w:asciiTheme="minorHAnsi" w:eastAsia="Times New Roman" w:hAnsiTheme="minorHAnsi" w:cs="AdvTT88ed89f4"/>
                <w:i/>
                <w:sz w:val="22"/>
                <w:szCs w:val="22"/>
                <w:rPrChange w:id="173" w:author="Helen Shaddock" w:date="2016-08-26T15:36:00Z">
                  <w:rPr>
                    <w:rFonts w:asciiTheme="minorHAnsi" w:eastAsia="Times New Roman" w:hAnsiTheme="minorHAnsi" w:cs="AdvTT88ed89f4"/>
                    <w:i/>
                    <w:color w:val="231F20"/>
                    <w:sz w:val="22"/>
                    <w:szCs w:val="22"/>
                  </w:rPr>
                </w:rPrChange>
              </w:rPr>
              <w:t>employer needs</w:t>
            </w:r>
          </w:p>
        </w:tc>
      </w:tr>
      <w:tr w:rsidR="00634110" w:rsidRPr="009E4D6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25167F" w:rsidP="00700711">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 xml:space="preserve">g. </w:t>
            </w:r>
            <w:r w:rsidR="00700711" w:rsidRPr="009E4D63">
              <w:rPr>
                <w:rStyle w:val="Strong"/>
                <w:rFonts w:asciiTheme="minorHAnsi" w:eastAsia="Times New Roman" w:hAnsiTheme="minorHAnsi" w:cs="Tahoma"/>
                <w:sz w:val="22"/>
                <w:szCs w:val="22"/>
              </w:rPr>
              <w:t>Tags</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012B1F" w:rsidRDefault="00DD5B87" w:rsidP="00DD5B87">
            <w:pPr>
              <w:rPr>
                <w:rFonts w:asciiTheme="minorHAnsi" w:eastAsia="Times New Roman" w:hAnsiTheme="minorHAnsi" w:cs="Tahoma"/>
                <w:sz w:val="22"/>
                <w:szCs w:val="22"/>
                <w:rPrChange w:id="174" w:author="Helen Shaddock" w:date="2016-08-26T15:36:00Z">
                  <w:rPr>
                    <w:rFonts w:asciiTheme="minorHAnsi" w:eastAsia="Times New Roman" w:hAnsiTheme="minorHAnsi" w:cs="Tahoma"/>
                    <w:sz w:val="22"/>
                    <w:szCs w:val="22"/>
                  </w:rPr>
                </w:rPrChange>
              </w:rPr>
            </w:pPr>
            <w:r w:rsidRPr="00012B1F">
              <w:rPr>
                <w:rFonts w:asciiTheme="minorHAnsi" w:hAnsiTheme="minorHAnsi" w:cs="Arial"/>
                <w:i/>
                <w:iCs/>
                <w:sz w:val="22"/>
                <w:szCs w:val="22"/>
              </w:rPr>
              <w:t xml:space="preserve">Conference, presentation, organisation, teamwork, communication, responsibility, employability, feedback, assessment, research, research impact, </w:t>
            </w:r>
          </w:p>
        </w:tc>
      </w:tr>
      <w:tr w:rsidR="00634110" w:rsidRPr="009E4D6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lastRenderedPageBreak/>
              <w:t>Your name</w:t>
            </w:r>
            <w:r w:rsidRPr="009E4D6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hideMark/>
          </w:tcPr>
          <w:p w:rsidR="00634110" w:rsidRPr="00012B1F" w:rsidRDefault="00DD5B87">
            <w:pPr>
              <w:rPr>
                <w:rFonts w:asciiTheme="minorHAnsi" w:eastAsia="Times New Roman" w:hAnsiTheme="minorHAnsi" w:cs="Tahoma"/>
                <w:i/>
                <w:sz w:val="22"/>
                <w:szCs w:val="22"/>
                <w:rPrChange w:id="175" w:author="Helen Shaddock" w:date="2016-08-26T15:36:00Z">
                  <w:rPr>
                    <w:rFonts w:asciiTheme="minorHAnsi" w:eastAsia="Times New Roman" w:hAnsiTheme="minorHAnsi" w:cs="Tahoma"/>
                    <w:i/>
                    <w:sz w:val="22"/>
                    <w:szCs w:val="22"/>
                  </w:rPr>
                </w:rPrChange>
              </w:rPr>
            </w:pPr>
            <w:r w:rsidRPr="00012B1F">
              <w:rPr>
                <w:rFonts w:asciiTheme="minorHAnsi" w:eastAsia="Times New Roman" w:hAnsiTheme="minorHAnsi" w:cs="Tahoma"/>
                <w:i/>
                <w:sz w:val="22"/>
                <w:szCs w:val="22"/>
              </w:rPr>
              <w:t>Jonathan Guy</w:t>
            </w:r>
          </w:p>
        </w:tc>
      </w:tr>
      <w:tr w:rsidR="00634110" w:rsidRPr="009E4D6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Your email address</w:t>
            </w:r>
            <w:r w:rsidRPr="009E4D6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012B1F" w:rsidRDefault="00012B1F">
            <w:pPr>
              <w:rPr>
                <w:rFonts w:asciiTheme="minorHAnsi" w:eastAsia="Times New Roman" w:hAnsiTheme="minorHAnsi" w:cs="Tahoma"/>
                <w:i/>
                <w:sz w:val="22"/>
                <w:szCs w:val="22"/>
              </w:rPr>
            </w:pPr>
            <w:r w:rsidRPr="00012B1F">
              <w:fldChar w:fldCharType="begin"/>
            </w:r>
            <w:r w:rsidRPr="00012B1F">
              <w:rPr>
                <w:rPrChange w:id="176" w:author="Helen Shaddock" w:date="2016-08-26T15:36:00Z">
                  <w:rPr/>
                </w:rPrChange>
              </w:rPr>
              <w:instrText xml:space="preserve"> HYPERLINK "mailto:Jonathan.guy@newcastle.ac.uk" </w:instrText>
            </w:r>
            <w:r w:rsidRPr="00012B1F">
              <w:rPr>
                <w:rPrChange w:id="177" w:author="Helen Shaddock" w:date="2016-08-26T15:36:00Z">
                  <w:rPr/>
                </w:rPrChange>
              </w:rPr>
              <w:fldChar w:fldCharType="separate"/>
            </w:r>
            <w:r w:rsidR="00DD5B87" w:rsidRPr="00012B1F">
              <w:rPr>
                <w:rStyle w:val="Hyperlink"/>
                <w:rFonts w:asciiTheme="minorHAnsi" w:eastAsia="Times New Roman" w:hAnsiTheme="minorHAnsi" w:cs="Tahoma"/>
                <w:i/>
                <w:color w:val="auto"/>
                <w:sz w:val="22"/>
                <w:szCs w:val="22"/>
                <w:rPrChange w:id="178" w:author="Helen Shaddock" w:date="2016-08-26T15:36:00Z">
                  <w:rPr>
                    <w:rStyle w:val="Hyperlink"/>
                    <w:rFonts w:asciiTheme="minorHAnsi" w:eastAsia="Times New Roman" w:hAnsiTheme="minorHAnsi" w:cs="Tahoma"/>
                    <w:i/>
                    <w:sz w:val="22"/>
                    <w:szCs w:val="22"/>
                  </w:rPr>
                </w:rPrChange>
              </w:rPr>
              <w:t>Jonathan.guy@newcastle.ac.uk</w:t>
            </w:r>
            <w:r w:rsidRPr="00012B1F">
              <w:rPr>
                <w:rStyle w:val="Hyperlink"/>
                <w:rFonts w:asciiTheme="minorHAnsi" w:eastAsia="Times New Roman" w:hAnsiTheme="minorHAnsi" w:cs="Tahoma"/>
                <w:i/>
                <w:color w:val="auto"/>
                <w:sz w:val="22"/>
                <w:szCs w:val="22"/>
                <w:rPrChange w:id="179" w:author="Helen Shaddock" w:date="2016-08-26T15:36:00Z">
                  <w:rPr>
                    <w:rStyle w:val="Hyperlink"/>
                    <w:rFonts w:asciiTheme="minorHAnsi" w:eastAsia="Times New Roman" w:hAnsiTheme="minorHAnsi" w:cs="Tahoma"/>
                    <w:i/>
                    <w:sz w:val="22"/>
                    <w:szCs w:val="22"/>
                  </w:rPr>
                </w:rPrChange>
              </w:rPr>
              <w:fldChar w:fldCharType="end"/>
            </w:r>
          </w:p>
        </w:tc>
      </w:tr>
      <w:tr w:rsidR="00634110" w:rsidRPr="009E4D63" w:rsidTr="00700711">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Your Academic Unit</w:t>
            </w:r>
            <w:r w:rsidRPr="009E4D6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tcPr>
          <w:p w:rsidR="00634110" w:rsidRPr="00012B1F" w:rsidRDefault="00DD5B87">
            <w:pPr>
              <w:rPr>
                <w:rFonts w:asciiTheme="minorHAnsi" w:eastAsia="Times New Roman" w:hAnsiTheme="minorHAnsi" w:cs="Tahoma"/>
                <w:i/>
                <w:sz w:val="22"/>
                <w:szCs w:val="22"/>
                <w:rPrChange w:id="180" w:author="Helen Shaddock" w:date="2016-08-26T15:36:00Z">
                  <w:rPr>
                    <w:rFonts w:asciiTheme="minorHAnsi" w:eastAsia="Times New Roman" w:hAnsiTheme="minorHAnsi" w:cs="Tahoma"/>
                    <w:i/>
                    <w:sz w:val="22"/>
                    <w:szCs w:val="22"/>
                  </w:rPr>
                </w:rPrChange>
              </w:rPr>
            </w:pPr>
            <w:r w:rsidRPr="00012B1F">
              <w:rPr>
                <w:rFonts w:asciiTheme="minorHAnsi" w:eastAsia="Times New Roman" w:hAnsiTheme="minorHAnsi" w:cs="Tahoma"/>
                <w:i/>
                <w:sz w:val="22"/>
                <w:szCs w:val="22"/>
              </w:rPr>
              <w:t>Agriculture, Food and Rural Development</w:t>
            </w:r>
          </w:p>
        </w:tc>
      </w:tr>
      <w:tr w:rsidR="00634110" w:rsidRPr="009E4D6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Your subject area</w:t>
            </w:r>
            <w:r w:rsidRPr="009E4D6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012B1F" w:rsidRDefault="00DD5B87" w:rsidP="00FA7891">
            <w:pPr>
              <w:rPr>
                <w:rFonts w:asciiTheme="minorHAnsi" w:eastAsia="Times New Roman" w:hAnsiTheme="minorHAnsi" w:cs="Tahoma"/>
                <w:i/>
                <w:sz w:val="22"/>
                <w:szCs w:val="22"/>
                <w:rPrChange w:id="181" w:author="Helen Shaddock" w:date="2016-08-26T15:36:00Z">
                  <w:rPr>
                    <w:rFonts w:asciiTheme="minorHAnsi" w:eastAsia="Times New Roman" w:hAnsiTheme="minorHAnsi" w:cs="Tahoma"/>
                    <w:i/>
                    <w:sz w:val="22"/>
                    <w:szCs w:val="22"/>
                  </w:rPr>
                </w:rPrChange>
              </w:rPr>
            </w:pPr>
            <w:r w:rsidRPr="00012B1F">
              <w:rPr>
                <w:rFonts w:asciiTheme="minorHAnsi" w:eastAsia="Times New Roman" w:hAnsiTheme="minorHAnsi" w:cs="Tahoma"/>
                <w:i/>
                <w:sz w:val="22"/>
                <w:szCs w:val="22"/>
              </w:rPr>
              <w:t>A</w:t>
            </w:r>
            <w:ins w:id="182" w:author="Jonathan Guy" w:date="2016-08-26T14:25:00Z">
              <w:r w:rsidR="00FA7891" w:rsidRPr="00012B1F">
                <w:rPr>
                  <w:rFonts w:asciiTheme="minorHAnsi" w:eastAsia="Times New Roman" w:hAnsiTheme="minorHAnsi" w:cs="Tahoma"/>
                  <w:i/>
                  <w:sz w:val="22"/>
                  <w:szCs w:val="22"/>
                  <w:rPrChange w:id="183" w:author="Helen Shaddock" w:date="2016-08-26T15:36:00Z">
                    <w:rPr>
                      <w:rFonts w:asciiTheme="minorHAnsi" w:eastAsia="Times New Roman" w:hAnsiTheme="minorHAnsi" w:cs="Tahoma"/>
                      <w:i/>
                      <w:sz w:val="22"/>
                      <w:szCs w:val="22"/>
                    </w:rPr>
                  </w:rPrChange>
                </w:rPr>
                <w:t>nimal Science</w:t>
              </w:r>
            </w:ins>
          </w:p>
        </w:tc>
      </w:tr>
    </w:tbl>
    <w:bookmarkEnd w:id="0"/>
    <w:p w:rsidR="00634110" w:rsidRPr="009E4D63" w:rsidRDefault="00D62B15">
      <w:pPr>
        <w:divId w:val="1986079454"/>
        <w:rPr>
          <w:rFonts w:asciiTheme="minorHAnsi" w:eastAsia="Times New Roman" w:hAnsiTheme="minorHAnsi" w:cs="Tahoma"/>
          <w:sz w:val="22"/>
          <w:szCs w:val="22"/>
        </w:rPr>
      </w:pPr>
      <w:r>
        <w:rPr>
          <w:rFonts w:asciiTheme="minorHAnsi" w:eastAsia="Times New Roman" w:hAnsiTheme="minorHAnsi" w:cs="Tahoma"/>
          <w:sz w:val="22"/>
          <w:szCs w:val="22"/>
        </w:rPr>
        <w:br/>
      </w:r>
      <w:r>
        <w:rPr>
          <w:rFonts w:asciiTheme="minorHAnsi" w:eastAsia="Times New Roman" w:hAnsiTheme="minorHAnsi" w:cs="Tahoma"/>
          <w:sz w:val="22"/>
          <w:szCs w:val="22"/>
        </w:rPr>
        <w:br/>
      </w:r>
      <w:r w:rsidR="0025167F" w:rsidRPr="009E4D63">
        <w:rPr>
          <w:rFonts w:asciiTheme="minorHAnsi" w:eastAsia="Times New Roman" w:hAnsiTheme="minorHAnsi" w:cs="Tahoma"/>
          <w:sz w:val="22"/>
          <w:szCs w:val="22"/>
        </w:rPr>
        <w:br/>
      </w:r>
      <w:r w:rsidR="0025167F" w:rsidRPr="009E4D63">
        <w:rPr>
          <w:rFonts w:asciiTheme="minorHAnsi" w:eastAsia="Times New Roman" w:hAnsiTheme="minorHAnsi" w:cs="Tahoma"/>
          <w:sz w:val="22"/>
          <w:szCs w:val="22"/>
        </w:rPr>
        <w:br/>
      </w:r>
      <w:r w:rsidR="0025167F" w:rsidRPr="009E4D63">
        <w:rPr>
          <w:rFonts w:asciiTheme="minorHAnsi" w:eastAsia="Times New Roman" w:hAnsiTheme="minorHAnsi" w:cs="Tahoma"/>
          <w:b/>
          <w:bCs/>
          <w:sz w:val="22"/>
          <w:szCs w:val="22"/>
        </w:rPr>
        <w:t xml:space="preserve">Powered by </w:t>
      </w:r>
      <w:hyperlink r:id="rId5" w:history="1">
        <w:r w:rsidR="0025167F" w:rsidRPr="009E4D63">
          <w:rPr>
            <w:rStyle w:val="Hyperlink"/>
            <w:rFonts w:asciiTheme="minorHAnsi" w:eastAsia="Times New Roman" w:hAnsiTheme="minorHAnsi" w:cs="Tahoma"/>
            <w:b/>
            <w:bCs/>
            <w:sz w:val="22"/>
            <w:szCs w:val="22"/>
          </w:rPr>
          <w:t>IT Service</w:t>
        </w:r>
      </w:hyperlink>
    </w:p>
    <w:sectPr w:rsidR="00634110" w:rsidRPr="009E4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wis721 Lt BT">
    <w:altName w:val="Swis721 Lt BT"/>
    <w:panose1 w:val="00000000000000000000"/>
    <w:charset w:val="00"/>
    <w:family w:val="swiss"/>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TT88ed89f4">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Guy">
    <w15:presenceInfo w15:providerId="AD" w15:userId="S-1-5-21-1417001333-839522115-1801674531-40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7F"/>
    <w:rsid w:val="00012B1F"/>
    <w:rsid w:val="000348D5"/>
    <w:rsid w:val="000D3394"/>
    <w:rsid w:val="000F0B9A"/>
    <w:rsid w:val="0025167F"/>
    <w:rsid w:val="00285F1F"/>
    <w:rsid w:val="00392485"/>
    <w:rsid w:val="00507EAB"/>
    <w:rsid w:val="00634110"/>
    <w:rsid w:val="006A702A"/>
    <w:rsid w:val="006F6345"/>
    <w:rsid w:val="00700711"/>
    <w:rsid w:val="007C760B"/>
    <w:rsid w:val="008263BD"/>
    <w:rsid w:val="00884F63"/>
    <w:rsid w:val="009D20F9"/>
    <w:rsid w:val="009E4D63"/>
    <w:rsid w:val="00A5274D"/>
    <w:rsid w:val="00AA1F81"/>
    <w:rsid w:val="00AA3B0A"/>
    <w:rsid w:val="00AC1A6C"/>
    <w:rsid w:val="00D43E06"/>
    <w:rsid w:val="00D62B15"/>
    <w:rsid w:val="00DB2590"/>
    <w:rsid w:val="00DD5B87"/>
    <w:rsid w:val="00E23C07"/>
    <w:rsid w:val="00E575B3"/>
    <w:rsid w:val="00EB43BB"/>
    <w:rsid w:val="00EE7709"/>
    <w:rsid w:val="00F97B9C"/>
    <w:rsid w:val="00FA7891"/>
    <w:rsid w:val="00FD15A1"/>
    <w:rsid w:val="00FD5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Default">
    <w:name w:val="Default"/>
    <w:rsid w:val="006F6345"/>
    <w:pPr>
      <w:autoSpaceDE w:val="0"/>
      <w:autoSpaceDN w:val="0"/>
      <w:adjustRightInd w:val="0"/>
    </w:pPr>
    <w:rPr>
      <w:rFonts w:ascii="Swis721 Lt BT" w:hAnsi="Swis721 Lt BT" w:cs="Swis721 Lt BT"/>
      <w:color w:val="000000"/>
      <w:sz w:val="24"/>
      <w:szCs w:val="24"/>
    </w:rPr>
  </w:style>
  <w:style w:type="paragraph" w:customStyle="1" w:styleId="Pa4">
    <w:name w:val="Pa4"/>
    <w:basedOn w:val="Default"/>
    <w:next w:val="Default"/>
    <w:uiPriority w:val="99"/>
    <w:rsid w:val="006F6345"/>
    <w:pPr>
      <w:spacing w:line="191" w:lineRule="atLeast"/>
    </w:pPr>
    <w:rPr>
      <w:rFonts w:cs="Times New Roman"/>
      <w:color w:val="auto"/>
    </w:rPr>
  </w:style>
  <w:style w:type="paragraph" w:customStyle="1" w:styleId="Pa5">
    <w:name w:val="Pa5"/>
    <w:basedOn w:val="Default"/>
    <w:next w:val="Default"/>
    <w:uiPriority w:val="99"/>
    <w:rsid w:val="006F6345"/>
    <w:pPr>
      <w:spacing w:line="171" w:lineRule="atLeast"/>
    </w:pPr>
    <w:rPr>
      <w:rFonts w:cs="Times New Roman"/>
      <w:color w:val="auto"/>
    </w:rPr>
  </w:style>
  <w:style w:type="paragraph" w:customStyle="1" w:styleId="Pa0">
    <w:name w:val="Pa0"/>
    <w:basedOn w:val="Default"/>
    <w:next w:val="Default"/>
    <w:uiPriority w:val="99"/>
    <w:rsid w:val="006F6345"/>
    <w:pPr>
      <w:spacing w:line="241" w:lineRule="atLeast"/>
    </w:pPr>
    <w:rPr>
      <w:rFonts w:cs="Times New Roman"/>
      <w:color w:val="auto"/>
    </w:rPr>
  </w:style>
  <w:style w:type="character" w:customStyle="1" w:styleId="A1">
    <w:name w:val="A1"/>
    <w:uiPriority w:val="99"/>
    <w:rsid w:val="006F6345"/>
    <w:rPr>
      <w:rFonts w:ascii="GillSans" w:hAnsi="GillSans" w:cs="GillSans"/>
      <w:color w:val="000000"/>
      <w:sz w:val="19"/>
      <w:szCs w:val="19"/>
    </w:rPr>
  </w:style>
  <w:style w:type="paragraph" w:styleId="BalloonText">
    <w:name w:val="Balloon Text"/>
    <w:basedOn w:val="Normal"/>
    <w:link w:val="BalloonTextChar"/>
    <w:uiPriority w:val="99"/>
    <w:semiHidden/>
    <w:unhideWhenUsed/>
    <w:rsid w:val="00FD1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5A1"/>
    <w:rPr>
      <w:rFonts w:ascii="Segoe UI" w:eastAsiaTheme="minorEastAsia"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Default">
    <w:name w:val="Default"/>
    <w:rsid w:val="006F6345"/>
    <w:pPr>
      <w:autoSpaceDE w:val="0"/>
      <w:autoSpaceDN w:val="0"/>
      <w:adjustRightInd w:val="0"/>
    </w:pPr>
    <w:rPr>
      <w:rFonts w:ascii="Swis721 Lt BT" w:hAnsi="Swis721 Lt BT" w:cs="Swis721 Lt BT"/>
      <w:color w:val="000000"/>
      <w:sz w:val="24"/>
      <w:szCs w:val="24"/>
    </w:rPr>
  </w:style>
  <w:style w:type="paragraph" w:customStyle="1" w:styleId="Pa4">
    <w:name w:val="Pa4"/>
    <w:basedOn w:val="Default"/>
    <w:next w:val="Default"/>
    <w:uiPriority w:val="99"/>
    <w:rsid w:val="006F6345"/>
    <w:pPr>
      <w:spacing w:line="191" w:lineRule="atLeast"/>
    </w:pPr>
    <w:rPr>
      <w:rFonts w:cs="Times New Roman"/>
      <w:color w:val="auto"/>
    </w:rPr>
  </w:style>
  <w:style w:type="paragraph" w:customStyle="1" w:styleId="Pa5">
    <w:name w:val="Pa5"/>
    <w:basedOn w:val="Default"/>
    <w:next w:val="Default"/>
    <w:uiPriority w:val="99"/>
    <w:rsid w:val="006F6345"/>
    <w:pPr>
      <w:spacing w:line="171" w:lineRule="atLeast"/>
    </w:pPr>
    <w:rPr>
      <w:rFonts w:cs="Times New Roman"/>
      <w:color w:val="auto"/>
    </w:rPr>
  </w:style>
  <w:style w:type="paragraph" w:customStyle="1" w:styleId="Pa0">
    <w:name w:val="Pa0"/>
    <w:basedOn w:val="Default"/>
    <w:next w:val="Default"/>
    <w:uiPriority w:val="99"/>
    <w:rsid w:val="006F6345"/>
    <w:pPr>
      <w:spacing w:line="241" w:lineRule="atLeast"/>
    </w:pPr>
    <w:rPr>
      <w:rFonts w:cs="Times New Roman"/>
      <w:color w:val="auto"/>
    </w:rPr>
  </w:style>
  <w:style w:type="character" w:customStyle="1" w:styleId="A1">
    <w:name w:val="A1"/>
    <w:uiPriority w:val="99"/>
    <w:rsid w:val="006F6345"/>
    <w:rPr>
      <w:rFonts w:ascii="GillSans" w:hAnsi="GillSans" w:cs="GillSans"/>
      <w:color w:val="000000"/>
      <w:sz w:val="19"/>
      <w:szCs w:val="19"/>
    </w:rPr>
  </w:style>
  <w:style w:type="paragraph" w:styleId="BalloonText">
    <w:name w:val="Balloon Text"/>
    <w:basedOn w:val="Normal"/>
    <w:link w:val="BalloonTextChar"/>
    <w:uiPriority w:val="99"/>
    <w:semiHidden/>
    <w:unhideWhenUsed/>
    <w:rsid w:val="00FD1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5A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7221">
      <w:bodyDiv w:val="1"/>
      <w:marLeft w:val="0"/>
      <w:marRight w:val="0"/>
      <w:marTop w:val="0"/>
      <w:marBottom w:val="0"/>
      <w:divBdr>
        <w:top w:val="none" w:sz="0" w:space="0" w:color="auto"/>
        <w:left w:val="none" w:sz="0" w:space="0" w:color="auto"/>
        <w:bottom w:val="none" w:sz="0" w:space="0" w:color="auto"/>
        <w:right w:val="none" w:sz="0" w:space="0" w:color="auto"/>
      </w:divBdr>
    </w:div>
    <w:div w:id="380444827">
      <w:bodyDiv w:val="1"/>
      <w:marLeft w:val="0"/>
      <w:marRight w:val="0"/>
      <w:marTop w:val="0"/>
      <w:marBottom w:val="0"/>
      <w:divBdr>
        <w:top w:val="none" w:sz="0" w:space="0" w:color="auto"/>
        <w:left w:val="none" w:sz="0" w:space="0" w:color="auto"/>
        <w:bottom w:val="none" w:sz="0" w:space="0" w:color="auto"/>
        <w:right w:val="none" w:sz="0" w:space="0" w:color="auto"/>
      </w:divBdr>
      <w:divsChild>
        <w:div w:id="172188746">
          <w:marLeft w:val="0"/>
          <w:marRight w:val="0"/>
          <w:marTop w:val="0"/>
          <w:marBottom w:val="0"/>
          <w:divBdr>
            <w:top w:val="none" w:sz="0" w:space="0" w:color="auto"/>
            <w:left w:val="none" w:sz="0" w:space="0" w:color="auto"/>
            <w:bottom w:val="none" w:sz="0" w:space="0" w:color="auto"/>
            <w:right w:val="none" w:sz="0" w:space="0" w:color="auto"/>
          </w:divBdr>
          <w:divsChild>
            <w:div w:id="1667856559">
              <w:marLeft w:val="0"/>
              <w:marRight w:val="0"/>
              <w:marTop w:val="0"/>
              <w:marBottom w:val="0"/>
              <w:divBdr>
                <w:top w:val="none" w:sz="0" w:space="0" w:color="auto"/>
                <w:left w:val="none" w:sz="0" w:space="0" w:color="auto"/>
                <w:bottom w:val="none" w:sz="0" w:space="0" w:color="auto"/>
                <w:right w:val="none" w:sz="0" w:space="0" w:color="auto"/>
              </w:divBdr>
              <w:divsChild>
                <w:div w:id="1991977589">
                  <w:marLeft w:val="0"/>
                  <w:marRight w:val="0"/>
                  <w:marTop w:val="0"/>
                  <w:marBottom w:val="0"/>
                  <w:divBdr>
                    <w:top w:val="none" w:sz="0" w:space="0" w:color="auto"/>
                    <w:left w:val="none" w:sz="0" w:space="0" w:color="auto"/>
                    <w:bottom w:val="none" w:sz="0" w:space="0" w:color="auto"/>
                    <w:right w:val="none" w:sz="0" w:space="0" w:color="auto"/>
                  </w:divBdr>
                  <w:divsChild>
                    <w:div w:id="253130763">
                      <w:marLeft w:val="0"/>
                      <w:marRight w:val="75"/>
                      <w:marTop w:val="300"/>
                      <w:marBottom w:val="0"/>
                      <w:divBdr>
                        <w:top w:val="none" w:sz="0" w:space="0" w:color="auto"/>
                        <w:left w:val="none" w:sz="0" w:space="0" w:color="auto"/>
                        <w:bottom w:val="none" w:sz="0" w:space="0" w:color="auto"/>
                        <w:right w:val="none" w:sz="0" w:space="0" w:color="auto"/>
                      </w:divBdr>
                      <w:divsChild>
                        <w:div w:id="1526824692">
                          <w:marLeft w:val="0"/>
                          <w:marRight w:val="0"/>
                          <w:marTop w:val="0"/>
                          <w:marBottom w:val="0"/>
                          <w:divBdr>
                            <w:top w:val="none" w:sz="0" w:space="0" w:color="auto"/>
                            <w:left w:val="none" w:sz="0" w:space="0" w:color="auto"/>
                            <w:bottom w:val="none" w:sz="0" w:space="0" w:color="auto"/>
                            <w:right w:val="none" w:sz="0" w:space="0" w:color="auto"/>
                          </w:divBdr>
                          <w:divsChild>
                            <w:div w:id="7813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866452">
      <w:bodyDiv w:val="1"/>
      <w:marLeft w:val="0"/>
      <w:marRight w:val="0"/>
      <w:marTop w:val="0"/>
      <w:marBottom w:val="0"/>
      <w:divBdr>
        <w:top w:val="none" w:sz="0" w:space="0" w:color="auto"/>
        <w:left w:val="none" w:sz="0" w:space="0" w:color="auto"/>
        <w:bottom w:val="none" w:sz="0" w:space="0" w:color="auto"/>
        <w:right w:val="none" w:sz="0" w:space="0" w:color="auto"/>
      </w:divBdr>
    </w:div>
    <w:div w:id="1054547463">
      <w:bodyDiv w:val="1"/>
      <w:marLeft w:val="0"/>
      <w:marRight w:val="0"/>
      <w:marTop w:val="0"/>
      <w:marBottom w:val="0"/>
      <w:divBdr>
        <w:top w:val="none" w:sz="0" w:space="0" w:color="auto"/>
        <w:left w:val="none" w:sz="0" w:space="0" w:color="auto"/>
        <w:bottom w:val="none" w:sz="0" w:space="0" w:color="auto"/>
        <w:right w:val="none" w:sz="0" w:space="0" w:color="auto"/>
      </w:divBdr>
      <w:divsChild>
        <w:div w:id="1416828948">
          <w:marLeft w:val="0"/>
          <w:marRight w:val="0"/>
          <w:marTop w:val="0"/>
          <w:marBottom w:val="0"/>
          <w:divBdr>
            <w:top w:val="none" w:sz="0" w:space="0" w:color="auto"/>
            <w:left w:val="none" w:sz="0" w:space="0" w:color="auto"/>
            <w:bottom w:val="none" w:sz="0" w:space="0" w:color="auto"/>
            <w:right w:val="none" w:sz="0" w:space="0" w:color="auto"/>
          </w:divBdr>
          <w:divsChild>
            <w:div w:id="880898638">
              <w:marLeft w:val="0"/>
              <w:marRight w:val="0"/>
              <w:marTop w:val="0"/>
              <w:marBottom w:val="0"/>
              <w:divBdr>
                <w:top w:val="none" w:sz="0" w:space="0" w:color="auto"/>
                <w:left w:val="none" w:sz="0" w:space="0" w:color="auto"/>
                <w:bottom w:val="none" w:sz="0" w:space="0" w:color="auto"/>
                <w:right w:val="none" w:sz="0" w:space="0" w:color="auto"/>
              </w:divBdr>
              <w:divsChild>
                <w:div w:id="1890341858">
                  <w:marLeft w:val="0"/>
                  <w:marRight w:val="0"/>
                  <w:marTop w:val="0"/>
                  <w:marBottom w:val="0"/>
                  <w:divBdr>
                    <w:top w:val="none" w:sz="0" w:space="0" w:color="auto"/>
                    <w:left w:val="none" w:sz="0" w:space="0" w:color="auto"/>
                    <w:bottom w:val="none" w:sz="0" w:space="0" w:color="auto"/>
                    <w:right w:val="none" w:sz="0" w:space="0" w:color="auto"/>
                  </w:divBdr>
                  <w:divsChild>
                    <w:div w:id="2019893079">
                      <w:marLeft w:val="0"/>
                      <w:marRight w:val="75"/>
                      <w:marTop w:val="300"/>
                      <w:marBottom w:val="0"/>
                      <w:divBdr>
                        <w:top w:val="none" w:sz="0" w:space="0" w:color="auto"/>
                        <w:left w:val="none" w:sz="0" w:space="0" w:color="auto"/>
                        <w:bottom w:val="none" w:sz="0" w:space="0" w:color="auto"/>
                        <w:right w:val="none" w:sz="0" w:space="0" w:color="auto"/>
                      </w:divBdr>
                      <w:divsChild>
                        <w:div w:id="633830365">
                          <w:marLeft w:val="0"/>
                          <w:marRight w:val="0"/>
                          <w:marTop w:val="0"/>
                          <w:marBottom w:val="0"/>
                          <w:divBdr>
                            <w:top w:val="none" w:sz="0" w:space="0" w:color="auto"/>
                            <w:left w:val="none" w:sz="0" w:space="0" w:color="auto"/>
                            <w:bottom w:val="none" w:sz="0" w:space="0" w:color="auto"/>
                            <w:right w:val="none" w:sz="0" w:space="0" w:color="auto"/>
                          </w:divBdr>
                          <w:divsChild>
                            <w:div w:id="7367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7149">
      <w:bodyDiv w:val="1"/>
      <w:marLeft w:val="0"/>
      <w:marRight w:val="0"/>
      <w:marTop w:val="0"/>
      <w:marBottom w:val="0"/>
      <w:divBdr>
        <w:top w:val="none" w:sz="0" w:space="0" w:color="auto"/>
        <w:left w:val="none" w:sz="0" w:space="0" w:color="auto"/>
        <w:bottom w:val="none" w:sz="0" w:space="0" w:color="auto"/>
        <w:right w:val="none" w:sz="0" w:space="0" w:color="auto"/>
      </w:divBdr>
    </w:div>
    <w:div w:id="198607945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l.ac.uk/iss/"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735</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Shaddock (PGT)</dc:creator>
  <cp:keywords/>
  <dc:description/>
  <cp:lastModifiedBy>Helen Shaddock</cp:lastModifiedBy>
  <cp:revision>2</cp:revision>
  <dcterms:created xsi:type="dcterms:W3CDTF">2016-08-26T14:38:00Z</dcterms:created>
  <dcterms:modified xsi:type="dcterms:W3CDTF">2016-08-26T14:38:00Z</dcterms:modified>
</cp:coreProperties>
</file>